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3E" w:rsidRDefault="009700B3" w:rsidP="000A60F9">
      <w:pPr>
        <w:spacing w:after="0" w:line="240" w:lineRule="auto"/>
        <w:rPr>
          <w:rFonts w:ascii="Times New Roman" w:hAnsi="Times New Roman"/>
          <w:sz w:val="24"/>
        </w:rPr>
      </w:pPr>
      <w:r>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10" type="#_x0000_t136" style="position:absolute;margin-left:-57.5pt;margin-top:47.35pt;width:546.5pt;height:156pt;z-index:251784192;mso-position-horizontal-relative:margin;mso-position-vertical-relative:margin" fillcolor="#063" strokecolor="green">
            <v:fill r:id="rId8" o:title="Paper bag" type="tile"/>
            <v:shadow on="t" type="perspective" color="#c7dfd3" opacity="52429f" origin="-.5,-.5" offset="-26pt,-36pt" matrix="1.25,,,1.25"/>
            <v:textpath style="font-family:&quot;Times New Roman&quot;;font-weight:bold;v-text-kern:t" trim="t" fitpath="t" string="Annual Quality Assurance &#10;Report (AQAR) &#10;"/>
            <w10:wrap type="square" anchorx="margin" anchory="margin"/>
          </v:shape>
        </w:pict>
      </w:r>
      <w:r w:rsidR="000B5F03">
        <w:rPr>
          <w:rFonts w:ascii="Times New Roman" w:hAnsi="Times New Roman"/>
          <w:sz w:val="26"/>
        </w:rPr>
        <w:t xml:space="preserve">     </w:t>
      </w:r>
      <w:r w:rsidR="000B5F03" w:rsidRPr="00D46521">
        <w:rPr>
          <w:rFonts w:ascii="Times New Roman" w:hAnsi="Times New Roman"/>
          <w:sz w:val="24"/>
        </w:rPr>
        <w:t xml:space="preserve">  </w:t>
      </w:r>
    </w:p>
    <w:p w:rsidR="000400DB" w:rsidRDefault="000400DB" w:rsidP="000A60F9">
      <w:pPr>
        <w:spacing w:after="0" w:line="240" w:lineRule="auto"/>
        <w:rPr>
          <w:rFonts w:ascii="Times New Roman" w:hAnsi="Times New Roman"/>
          <w:sz w:val="24"/>
        </w:rPr>
      </w:pPr>
    </w:p>
    <w:p w:rsidR="000400DB" w:rsidRDefault="009700B3" w:rsidP="000A60F9">
      <w:pPr>
        <w:spacing w:after="0" w:line="240" w:lineRule="auto"/>
        <w:rPr>
          <w:rFonts w:ascii="Times New Roman" w:hAnsi="Times New Roman"/>
          <w:sz w:val="24"/>
        </w:rPr>
      </w:pPr>
      <w:r>
        <w:rPr>
          <w:rFonts w:ascii="Times New Roman" w:hAnsi="Times New Roman"/>
          <w:noProof/>
          <w:sz w:val="24"/>
        </w:rPr>
        <w:drawing>
          <wp:anchor distT="0" distB="0" distL="114300" distR="114300" simplePos="0" relativeHeight="251786240" behindDoc="0" locked="0" layoutInCell="1" allowOverlap="1">
            <wp:simplePos x="0" y="0"/>
            <wp:positionH relativeFrom="margin">
              <wp:posOffset>2047875</wp:posOffset>
            </wp:positionH>
            <wp:positionV relativeFrom="margin">
              <wp:posOffset>2600960</wp:posOffset>
            </wp:positionV>
            <wp:extent cx="1714500" cy="2047875"/>
            <wp:effectExtent l="19050" t="0" r="0" b="0"/>
            <wp:wrapSquare wrapText="bothSides"/>
            <wp:docPr id="2" name="Picture 4" descr="http://npmmnayagarh.org/images/np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pmmnayagarh.org/images/npmm.png"/>
                    <pic:cNvPicPr>
                      <a:picLocks noChangeAspect="1" noChangeArrowheads="1"/>
                    </pic:cNvPicPr>
                  </pic:nvPicPr>
                  <pic:blipFill>
                    <a:blip r:embed="rId9"/>
                    <a:srcRect/>
                    <a:stretch>
                      <a:fillRect/>
                    </a:stretch>
                  </pic:blipFill>
                  <pic:spPr bwMode="auto">
                    <a:xfrm>
                      <a:off x="0" y="0"/>
                      <a:ext cx="1714500" cy="2047875"/>
                    </a:xfrm>
                    <a:prstGeom prst="rect">
                      <a:avLst/>
                    </a:prstGeom>
                    <a:noFill/>
                    <a:ln w="9525">
                      <a:noFill/>
                      <a:miter lim="800000"/>
                      <a:headEnd/>
                      <a:tailEnd/>
                    </a:ln>
                  </pic:spPr>
                </pic:pic>
              </a:graphicData>
            </a:graphic>
          </wp:anchor>
        </w:drawing>
      </w: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Default="009700B3" w:rsidP="000A60F9">
      <w:pPr>
        <w:spacing w:after="0" w:line="240" w:lineRule="auto"/>
        <w:rPr>
          <w:rFonts w:ascii="Times New Roman" w:hAnsi="Times New Roman"/>
          <w:sz w:val="24"/>
        </w:rPr>
      </w:pPr>
      <w:r>
        <w:rPr>
          <w:rFonts w:ascii="Times New Roman" w:hAnsi="Times New Roman"/>
          <w:noProof/>
          <w:sz w:val="24"/>
        </w:rPr>
        <w:pict>
          <v:shape id="_x0000_s1711" type="#_x0000_t136" style="position:absolute;margin-left:-23.55pt;margin-top:407.1pt;width:498pt;height:138.2pt;z-index:251787264;mso-position-horizontal-relative:margin;mso-position-vertical-relative:margin" adj="10767" fillcolor="#063" strokecolor="green">
            <v:fill r:id="rId8" o:title="Paper bag" type="tile"/>
            <v:shadow on="t" type="perspective" color="#c7dfd3" opacity="52429f" origin="-.5,-.5" offset="-26pt,-36pt" matrix="1.25,,,1.25"/>
            <v:textpath style="font-family:&quot;Times New Roman&quot;;v-text-kern:t" trim="t" fitpath="t" string="NAYAGARH PRAJAMANDAL MAHILA MAHAVIDYALAY , NAYAGARH"/>
            <w10:wrap type="square" anchorx="margin" anchory="margin"/>
          </v:shape>
        </w:pict>
      </w:r>
    </w:p>
    <w:p w:rsidR="000400DB" w:rsidRDefault="000400DB" w:rsidP="000A60F9">
      <w:pPr>
        <w:spacing w:after="0" w:line="240" w:lineRule="auto"/>
        <w:rPr>
          <w:rFonts w:ascii="Times New Roman" w:hAnsi="Times New Roman"/>
          <w:sz w:val="24"/>
        </w:rPr>
      </w:pPr>
    </w:p>
    <w:p w:rsidR="000400DB" w:rsidRPr="009700B3" w:rsidRDefault="009700B3" w:rsidP="000A60F9">
      <w:pPr>
        <w:spacing w:after="0" w:line="240" w:lineRule="auto"/>
        <w:rPr>
          <w:rFonts w:ascii="Algerian" w:hAnsi="Algerian"/>
          <w:sz w:val="160"/>
        </w:rPr>
      </w:pPr>
      <w:r w:rsidRPr="008A5E90">
        <w:rPr>
          <w:rFonts w:ascii="Algerian" w:hAnsi="Algerian"/>
          <w:sz w:val="160"/>
        </w:rPr>
        <w:t>2014-201</w:t>
      </w:r>
      <w:r>
        <w:rPr>
          <w:rFonts w:ascii="Algerian" w:hAnsi="Algerian"/>
          <w:sz w:val="160"/>
        </w:rPr>
        <w:t>5</w:t>
      </w:r>
    </w:p>
    <w:p w:rsidR="000400DB" w:rsidRDefault="000400DB" w:rsidP="000A60F9">
      <w:pPr>
        <w:spacing w:after="0" w:line="240" w:lineRule="auto"/>
        <w:rPr>
          <w:rFonts w:ascii="Times New Roman" w:hAnsi="Times New Roman"/>
          <w:sz w:val="24"/>
        </w:rPr>
      </w:pPr>
    </w:p>
    <w:p w:rsidR="000400DB" w:rsidRDefault="000400DB" w:rsidP="000A60F9">
      <w:pPr>
        <w:spacing w:after="0" w:line="240" w:lineRule="auto"/>
        <w:rPr>
          <w:rFonts w:ascii="Times New Roman" w:hAnsi="Times New Roman"/>
          <w:sz w:val="24"/>
        </w:rPr>
      </w:pPr>
    </w:p>
    <w:p w:rsidR="000400DB" w:rsidRPr="000400DB" w:rsidRDefault="008E7BF4" w:rsidP="000400DB">
      <w:pPr>
        <w:spacing w:after="0"/>
        <w:rPr>
          <w:rFonts w:ascii="Andalus" w:hAnsi="Andalus" w:cs="Andalus"/>
          <w:sz w:val="24"/>
          <w:szCs w:val="24"/>
        </w:rPr>
      </w:pPr>
      <w:r>
        <w:rPr>
          <w:rFonts w:ascii="Andalus" w:hAnsi="Andalus" w:cs="Andalus"/>
          <w:b/>
          <w:noProof/>
          <w:sz w:val="28"/>
        </w:rPr>
        <w:drawing>
          <wp:inline distT="0" distB="0" distL="0" distR="0">
            <wp:extent cx="5925820" cy="8160742"/>
            <wp:effectExtent l="19050" t="0" r="0" b="0"/>
            <wp:docPr id="6" name="Picture 6" descr="C:\Users\user1\Desktop\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FO.jpg"/>
                    <pic:cNvPicPr>
                      <a:picLocks noChangeAspect="1" noChangeArrowheads="1"/>
                    </pic:cNvPicPr>
                  </pic:nvPicPr>
                  <pic:blipFill>
                    <a:blip r:embed="rId10"/>
                    <a:srcRect/>
                    <a:stretch>
                      <a:fillRect/>
                    </a:stretch>
                  </pic:blipFill>
                  <pic:spPr bwMode="auto">
                    <a:xfrm>
                      <a:off x="0" y="0"/>
                      <a:ext cx="5925820" cy="8160742"/>
                    </a:xfrm>
                    <a:prstGeom prst="rect">
                      <a:avLst/>
                    </a:prstGeom>
                    <a:noFill/>
                    <a:ln w="9525">
                      <a:noFill/>
                      <a:miter lim="800000"/>
                      <a:headEnd/>
                      <a:tailEnd/>
                    </a:ln>
                  </pic:spPr>
                </pic:pic>
              </a:graphicData>
            </a:graphic>
          </wp:inline>
        </w:drawing>
      </w:r>
    </w:p>
    <w:p w:rsidR="000400DB" w:rsidRDefault="000400DB" w:rsidP="000A60F9">
      <w:pPr>
        <w:spacing w:after="0" w:line="240" w:lineRule="auto"/>
        <w:rPr>
          <w:rFonts w:ascii="Times New Roman" w:hAnsi="Times New Roman"/>
          <w:sz w:val="24"/>
        </w:rPr>
      </w:pPr>
    </w:p>
    <w:p w:rsidR="000400DB" w:rsidRPr="0055013E" w:rsidRDefault="000400DB" w:rsidP="000A60F9">
      <w:pPr>
        <w:spacing w:after="0" w:line="240" w:lineRule="auto"/>
        <w:rPr>
          <w:rFonts w:ascii="Andalus" w:hAnsi="Andalus" w:cs="Andalus"/>
          <w:sz w:val="24"/>
          <w:szCs w:val="24"/>
        </w:rPr>
      </w:pPr>
    </w:p>
    <w:p w:rsidR="00FA0581" w:rsidRPr="000400DB"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i/>
          <w:color w:val="auto"/>
          <w:sz w:val="32"/>
          <w:u w:val="single"/>
        </w:rPr>
      </w:pPr>
      <w:r w:rsidRPr="000400DB">
        <w:rPr>
          <w:rFonts w:ascii="Gill Sans MT" w:hAnsi="Gill Sans MT"/>
          <w:i/>
          <w:color w:val="auto"/>
          <w:sz w:val="32"/>
          <w:u w:val="single"/>
        </w:rPr>
        <w:lastRenderedPageBreak/>
        <w:t>The Annual Quality Assurance Report (AQAR) of the IQAC</w:t>
      </w:r>
    </w:p>
    <w:p w:rsidR="00177A2C" w:rsidRPr="000400DB" w:rsidRDefault="00177A2C" w:rsidP="00CA5E71">
      <w:pPr>
        <w:tabs>
          <w:tab w:val="left" w:pos="3402"/>
          <w:tab w:val="left" w:pos="4536"/>
          <w:tab w:val="left" w:pos="5670"/>
          <w:tab w:val="left" w:pos="6804"/>
          <w:tab w:val="left" w:pos="7938"/>
        </w:tabs>
        <w:spacing w:after="0" w:line="240" w:lineRule="auto"/>
        <w:rPr>
          <w:rFonts w:ascii="Times New Roman" w:hAnsi="Times New Roman"/>
          <w:i/>
          <w:sz w:val="24"/>
          <w:u w:val="single"/>
        </w:rPr>
      </w:pP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Pr="004F0836" w:rsidRDefault="009B6247"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0"/>
        </w:rPr>
      </w:pPr>
      <w:r w:rsidRPr="009B6247">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27.45pt;height:26.3pt;z-index:251783168">
            <v:textbox style="mso-next-textbox:#_x0000_s1698">
              <w:txbxContent>
                <w:p w:rsidR="00FA60ED" w:rsidRDefault="00FA60ED" w:rsidP="00B2065E">
                  <w:pPr>
                    <w:jc w:val="center"/>
                  </w:pPr>
                  <w:r>
                    <w:t>2014-2015</w:t>
                  </w:r>
                </w:p>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9B6247" w:rsidP="00D74EF1">
      <w:pPr>
        <w:tabs>
          <w:tab w:val="left" w:pos="3402"/>
          <w:tab w:val="left" w:pos="4536"/>
          <w:tab w:val="left" w:pos="5670"/>
          <w:tab w:val="left" w:pos="6804"/>
          <w:tab w:val="left" w:pos="7545"/>
          <w:tab w:val="left" w:pos="7938"/>
        </w:tabs>
        <w:rPr>
          <w:rFonts w:ascii="Gill Sans MT" w:hAnsi="Gill Sans MT"/>
          <w:b/>
          <w:sz w:val="28"/>
          <w:szCs w:val="28"/>
        </w:rPr>
      </w:pPr>
      <w:r w:rsidRPr="009B6247">
        <w:rPr>
          <w:rFonts w:ascii="Times New Roman" w:hAnsi="Times New Roman"/>
          <w:noProof/>
        </w:rPr>
        <w:pict>
          <v:shape id="_x0000_s1394" type="#_x0000_t202" style="position:absolute;margin-left:171pt;margin-top:20pt;width:180.7pt;height:43.9pt;z-index:251590656">
            <v:textbox style="mso-next-textbox:#_x0000_s1394">
              <w:txbxContent>
                <w:p w:rsidR="00FA60ED" w:rsidRDefault="00FA60ED" w:rsidP="00AC6415">
                  <w:r>
                    <w:t xml:space="preserve"> NAYAGARH PRAJAMANDAL MAHILA </w:t>
                  </w:r>
                  <w:proofErr w:type="gramStart"/>
                  <w:r>
                    <w:t>MAHAVIDYALAYA ,</w:t>
                  </w:r>
                  <w:proofErr w:type="gramEnd"/>
                  <w:r>
                    <w:t xml:space="preserve"> NAYAGARH</w:t>
                  </w:r>
                </w:p>
                <w:p w:rsidR="00FA60ED" w:rsidRDefault="00FA60ED" w:rsidP="00AC6415">
                  <w:r>
                    <w:t xml:space="preserve"> </w:t>
                  </w:r>
                </w:p>
                <w:p w:rsidR="00FA60ED" w:rsidRDefault="00FA60ED" w:rsidP="00AC6415">
                  <w:proofErr w:type="spellStart"/>
                  <w:r>
                    <w:t>Maha</w:t>
                  </w:r>
                  <w:proofErr w:type="spellEnd"/>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r w:rsidR="009B6247" w:rsidRPr="005B681C">
        <w:fldChar w:fldCharType="begin">
          <w:ffData>
            <w:name w:val="Text2"/>
            <w:enabled/>
            <w:calcOnExit w:val="0"/>
            <w:textInput/>
          </w:ffData>
        </w:fldChar>
      </w:r>
      <w:r w:rsidR="004A51ED" w:rsidRPr="005B681C">
        <w:instrText xml:space="preserve"> FORMTEXT </w:instrText>
      </w:r>
      <w:r w:rsidR="009B62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B6247" w:rsidRPr="005B681C">
        <w:fldChar w:fldCharType="end"/>
      </w:r>
    </w:p>
    <w:p w:rsidR="00D74EF1" w:rsidRDefault="009B6247"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91680">
            <v:textbox style="mso-next-textbox:#_x0000_s1395">
              <w:txbxContent>
                <w:p w:rsidR="00FA60ED" w:rsidRDefault="00FA60ED" w:rsidP="001D0FB6">
                  <w:pPr>
                    <w:jc w:val="center"/>
                  </w:pPr>
                  <w:r>
                    <w:t>NAYAGARH</w:t>
                  </w:r>
                </w:p>
                <w:p w:rsidR="00FA60ED" w:rsidRPr="001D0FB6" w:rsidRDefault="00FA60ED" w:rsidP="001D0FB6"/>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9B6247"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26.7pt;z-index:251592704">
            <v:textbox style="mso-next-textbox:#_x0000_s1396">
              <w:txbxContent>
                <w:p w:rsidR="00FA60ED" w:rsidRDefault="00FA60ED" w:rsidP="001D0FB6">
                  <w:pPr>
                    <w:jc w:val="center"/>
                  </w:pPr>
                  <w:r>
                    <w:t>NAYAGARH</w:t>
                  </w:r>
                </w:p>
                <w:p w:rsidR="00FA60ED" w:rsidRDefault="00FA60ED"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9B624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55pt;width:180.7pt;height:33.5pt;z-index:251593728">
            <v:textbox style="mso-next-textbox:#_x0000_s1397">
              <w:txbxContent>
                <w:p w:rsidR="00FA60ED" w:rsidRDefault="00FA60ED" w:rsidP="001D0FB6">
                  <w:pPr>
                    <w:jc w:val="center"/>
                  </w:pPr>
                  <w:r>
                    <w:t>NAYAGARH</w:t>
                  </w:r>
                </w:p>
                <w:p w:rsidR="00FA60ED" w:rsidRDefault="00FA60ED"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4A51ED" w:rsidRPr="005B681C" w:rsidRDefault="009B624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1.7pt;z-index:251594752">
            <v:textbox style="mso-next-textbox:#_x0000_s1398">
              <w:txbxContent>
                <w:p w:rsidR="00FA60ED" w:rsidRPr="00D74EF1" w:rsidRDefault="00FA60ED" w:rsidP="001051BA">
                  <w:pPr>
                    <w:jc w:val="center"/>
                  </w:pPr>
                  <w:r>
                    <w:t>ODISHA</w:t>
                  </w:r>
                </w:p>
              </w:txbxContent>
            </v:textbox>
          </v:shape>
        </w:pict>
      </w:r>
      <w:r w:rsidR="005E0BC0">
        <w:rPr>
          <w:rFonts w:ascii="Times New Roman" w:hAnsi="Times New Roman"/>
        </w:rPr>
        <w:t xml:space="preserve">   </w:t>
      </w:r>
      <w:r w:rsidR="00D12339" w:rsidRPr="005B681C">
        <w:rPr>
          <w:rFonts w:ascii="Times New Roman" w:hAnsi="Times New Roman"/>
        </w:rPr>
        <w:t xml:space="preserve">  </w:t>
      </w:r>
      <w:r w:rsidR="005E0BC0">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9B624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95776">
            <v:textbox style="mso-next-textbox:#_x0000_s1399">
              <w:txbxContent>
                <w:p w:rsidR="00FA60ED" w:rsidRDefault="00FA60ED" w:rsidP="001051BA">
                  <w:pPr>
                    <w:jc w:val="center"/>
                  </w:pPr>
                  <w:r>
                    <w:t>752069</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9B624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96800">
            <v:textbox style="mso-next-textbox:#_x0000_s1400">
              <w:txbxContent>
                <w:p w:rsidR="00FA60ED" w:rsidRDefault="00FA60ED" w:rsidP="00AC6415">
                  <w:r>
                    <w:t>info@npmmnayagarh.org</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9B6247" w:rsidP="0069755F">
      <w:pPr>
        <w:tabs>
          <w:tab w:val="left" w:pos="3402"/>
          <w:tab w:val="left" w:pos="4536"/>
          <w:tab w:val="left" w:pos="5670"/>
        </w:tabs>
        <w:spacing w:line="283" w:lineRule="auto"/>
        <w:rPr>
          <w:rFonts w:ascii="Times New Roman" w:hAnsi="Times New Roman"/>
        </w:rPr>
      </w:pPr>
      <w:r w:rsidRPr="009B6247">
        <w:rPr>
          <w:rFonts w:ascii="Gill Sans MT" w:hAnsi="Gill Sans MT"/>
          <w:b/>
          <w:noProof/>
          <w:sz w:val="28"/>
          <w:szCs w:val="28"/>
        </w:rPr>
        <w:pict>
          <v:shape id="_x0000_s1393" type="#_x0000_t202" style="position:absolute;margin-left:170.3pt;margin-top:17.35pt;width:180.7pt;height:23.85pt;z-index:251532288">
            <v:textbox style="mso-next-textbox:#_x0000_s1393">
              <w:txbxContent>
                <w:p w:rsidR="00FA60ED" w:rsidRDefault="00FA60ED" w:rsidP="00AC6415">
                  <w:r>
                    <w:t>06753-253317</w:t>
                  </w:r>
                </w:p>
              </w:txbxContent>
            </v:textbox>
          </v:shape>
        </w:pict>
      </w:r>
    </w:p>
    <w:p w:rsidR="005C62AC"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9B6247" w:rsidP="0069755F">
      <w:pPr>
        <w:tabs>
          <w:tab w:val="left" w:pos="3402"/>
          <w:tab w:val="left" w:pos="4536"/>
          <w:tab w:val="left" w:pos="5670"/>
          <w:tab w:val="left" w:pos="6804"/>
          <w:tab w:val="left" w:pos="7545"/>
          <w:tab w:val="left" w:pos="7938"/>
        </w:tabs>
        <w:spacing w:line="283" w:lineRule="auto"/>
      </w:pPr>
      <w:r w:rsidRPr="009B6247">
        <w:rPr>
          <w:rFonts w:ascii="Times New Roman" w:hAnsi="Times New Roman"/>
          <w:noProof/>
        </w:rPr>
        <w:pict>
          <v:shape id="_x0000_s1401" type="#_x0000_t202" style="position:absolute;margin-left:184.5pt;margin-top:12.65pt;width:166.5pt;height:25.25pt;z-index:251597824">
            <v:textbox style="mso-next-textbox:#_x0000_s1401">
              <w:txbxContent>
                <w:p w:rsidR="00FA60ED" w:rsidRDefault="00FA60ED" w:rsidP="00AC6415">
                  <w:r>
                    <w:t xml:space="preserve">Mr. </w:t>
                  </w:r>
                  <w:proofErr w:type="spellStart"/>
                  <w:r>
                    <w:t>Shreedhar</w:t>
                  </w:r>
                  <w:proofErr w:type="spellEnd"/>
                  <w:r>
                    <w:t xml:space="preserve"> </w:t>
                  </w:r>
                  <w:proofErr w:type="spellStart"/>
                  <w:r>
                    <w:t>Khuntia</w:t>
                  </w:r>
                  <w:proofErr w:type="spellEnd"/>
                  <w:r>
                    <w:t xml:space="preserve"> </w:t>
                  </w:r>
                  <w:r>
                    <w:tab/>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905E17" w:rsidRDefault="009B6247" w:rsidP="0069755F">
      <w:pPr>
        <w:tabs>
          <w:tab w:val="left" w:pos="3402"/>
          <w:tab w:val="left" w:pos="4536"/>
          <w:tab w:val="left" w:pos="5670"/>
          <w:tab w:val="left" w:pos="6804"/>
          <w:tab w:val="left" w:pos="7545"/>
          <w:tab w:val="left" w:pos="7938"/>
        </w:tabs>
        <w:spacing w:line="283" w:lineRule="auto"/>
      </w:pPr>
      <w:r w:rsidRPr="009B6247">
        <w:rPr>
          <w:rFonts w:ascii="Times New Roman" w:hAnsi="Times New Roman"/>
          <w:noProof/>
        </w:rPr>
        <w:pict>
          <v:shape id="_x0000_s1501" type="#_x0000_t202" style="position:absolute;margin-left:171pt;margin-top:22.3pt;width:180.7pt;height:20.6pt;z-index:251614208">
            <v:textbox style="mso-next-textbox:#_x0000_s1501">
              <w:txbxContent>
                <w:p w:rsidR="00FA60ED" w:rsidRDefault="00FA60ED" w:rsidP="00AE58A4">
                  <w:r>
                    <w:t>06753-253317</w:t>
                  </w:r>
                </w:p>
              </w:txbxContent>
            </v:textbox>
          </v:shape>
        </w:pict>
      </w:r>
    </w:p>
    <w:p w:rsidR="00905E17" w:rsidRDefault="00141584" w:rsidP="005C62A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9700B3" w:rsidRDefault="009B6247" w:rsidP="005C62A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70.3pt;margin-top:6.15pt;width:180.7pt;height:21.75pt;z-index:251598848">
            <v:textbox style="mso-next-textbox:#_x0000_s1402">
              <w:txbxContent>
                <w:p w:rsidR="00FA60ED" w:rsidRDefault="00FA60ED" w:rsidP="00AC6415">
                  <w:r>
                    <w:t>09938715336</w:t>
                  </w:r>
                </w:p>
              </w:txbxContent>
            </v:textbox>
          </v:shape>
        </w:pict>
      </w:r>
      <w:r w:rsidR="002D3CBF">
        <w:rPr>
          <w:rFonts w:ascii="Times New Roman" w:hAnsi="Times New Roman"/>
        </w:rPr>
        <w:t xml:space="preserve">       </w:t>
      </w:r>
      <w:r w:rsidR="00905E17">
        <w:rPr>
          <w:rFonts w:ascii="Times New Roman" w:hAnsi="Times New Roman"/>
        </w:rPr>
        <w:t>Mobile</w:t>
      </w:r>
      <w:r w:rsidR="00BA1290" w:rsidRPr="005B681C">
        <w:rPr>
          <w:rFonts w:ascii="Times New Roman" w:hAnsi="Times New Roman"/>
        </w:rPr>
        <w:t>:</w:t>
      </w:r>
      <w:r w:rsidR="0047377E" w:rsidRPr="005B681C">
        <w:rPr>
          <w:rFonts w:ascii="Times New Roman" w:hAnsi="Times New Roman"/>
        </w:rPr>
        <w:t xml:space="preserve">  </w:t>
      </w:r>
    </w:p>
    <w:p w:rsidR="00FA60ED" w:rsidRDefault="009B6247" w:rsidP="005C62A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520" type="#_x0000_t202" style="position:absolute;margin-left:171.6pt;margin-top:22.5pt;width:180.1pt;height:27.55pt;z-index:251622400">
            <v:textbox style="mso-next-textbox:#_x0000_s1520">
              <w:txbxContent>
                <w:p w:rsidR="00FA60ED" w:rsidRPr="001051BA" w:rsidRDefault="00FA60ED" w:rsidP="001051BA">
                  <w:r w:rsidRPr="00905E17">
                    <w:t xml:space="preserve">Dr. </w:t>
                  </w:r>
                  <w:proofErr w:type="spellStart"/>
                  <w:r w:rsidRPr="00905E17">
                    <w:t>Krupasindhu</w:t>
                  </w:r>
                  <w:proofErr w:type="spellEnd"/>
                  <w:r w:rsidRPr="00905E17">
                    <w:t xml:space="preserve"> Karan</w:t>
                  </w:r>
                  <w:r>
                    <w:t>.</w:t>
                  </w:r>
                </w:p>
              </w:txbxContent>
            </v:textbox>
          </v:shape>
        </w:pict>
      </w:r>
    </w:p>
    <w:p w:rsidR="00905E17" w:rsidRDefault="00905E17" w:rsidP="005C62A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Name of the IQAC Co-</w:t>
      </w:r>
      <w:proofErr w:type="spellStart"/>
      <w:r>
        <w:rPr>
          <w:rFonts w:ascii="Times New Roman" w:hAnsi="Times New Roman"/>
        </w:rPr>
        <w:t>Ordinator</w:t>
      </w:r>
      <w:proofErr w:type="spellEnd"/>
      <w:r>
        <w:rPr>
          <w:rFonts w:ascii="Times New Roman" w:hAnsi="Times New Roman"/>
        </w:rPr>
        <w:t>:</w:t>
      </w:r>
    </w:p>
    <w:p w:rsidR="00351761" w:rsidRDefault="000400DB"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0.3pt;margin-top:.25pt;width:166.5pt;height:19.75pt;z-index:251623424">
            <v:textbox style="mso-next-textbox:#_x0000_s1521">
              <w:txbxContent>
                <w:p w:rsidR="00FA60ED" w:rsidRPr="00351761" w:rsidRDefault="00FA60ED" w:rsidP="00351761">
                  <w:pPr>
                    <w:rPr>
                      <w:szCs w:val="20"/>
                    </w:rPr>
                  </w:pPr>
                  <w:r>
                    <w:rPr>
                      <w:szCs w:val="20"/>
                    </w:rPr>
                    <w:t>09938938278</w:t>
                  </w:r>
                </w:p>
              </w:txbxContent>
            </v:textbox>
          </v:shape>
        </w:pict>
      </w:r>
      <w:r w:rsidRPr="005B681C">
        <w:rPr>
          <w:rFonts w:ascii="Times New Roman" w:hAnsi="Times New Roman"/>
        </w:rPr>
        <w:t>Mobile:</w:t>
      </w:r>
    </w:p>
    <w:p w:rsidR="00D74EF1" w:rsidRDefault="000400DB"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9B6247">
        <w:rPr>
          <w:rFonts w:ascii="Times New Roman" w:hAnsi="Times New Roman"/>
          <w:noProof/>
        </w:rPr>
        <w:pict>
          <v:shape id="_x0000_s1505" type="#_x0000_t202" style="position:absolute;margin-left:171pt;margin-top:12.25pt;width:166.5pt;height:36pt;z-index:251616256;mso-position-horizontal-relative:text;mso-position-vertical-relative:text">
            <v:textbox style="mso-next-textbox:#_x0000_s1505">
              <w:txbxContent>
                <w:p w:rsidR="00FA60ED" w:rsidRPr="00D74EF1" w:rsidRDefault="00FA60ED" w:rsidP="00D74EF1">
                  <w:proofErr w:type="spellStart"/>
                  <w:proofErr w:type="gramStart"/>
                  <w:r>
                    <w:t>nayagarhnpmm</w:t>
                  </w:r>
                  <w:proofErr w:type="spellEnd"/>
                  <w:proofErr w:type="gramEnd"/>
                  <w:r>
                    <w:t xml:space="preserve"> iqac@gmail.com</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9B6247"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43.05pt;margin-top:22.65pt;width:148.45pt;height:27pt;z-index:251782144">
            <v:textbox style="mso-next-textbox:#_x0000_s1696">
              <w:txbxContent>
                <w:p w:rsidR="00FA60ED" w:rsidRPr="00D217DE" w:rsidRDefault="00FA60ED" w:rsidP="001051BA">
                  <w:pPr>
                    <w:rPr>
                      <w:b/>
                    </w:rPr>
                  </w:pPr>
                  <w:r w:rsidRPr="00D217DE">
                    <w:rPr>
                      <w:b/>
                    </w:rPr>
                    <w:t>ORCOGN 22766</w:t>
                  </w:r>
                </w:p>
                <w:p w:rsidR="00FA60ED" w:rsidRDefault="00FA60ED"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9B6247" w:rsidP="00A030CD">
      <w:pPr>
        <w:tabs>
          <w:tab w:val="left" w:pos="3402"/>
          <w:tab w:val="left" w:pos="4536"/>
          <w:tab w:val="left" w:pos="5670"/>
          <w:tab w:val="left" w:pos="6804"/>
          <w:tab w:val="left" w:pos="7545"/>
          <w:tab w:val="left" w:pos="7938"/>
        </w:tabs>
        <w:spacing w:after="0"/>
        <w:rPr>
          <w:rFonts w:ascii="Times New Roman" w:hAnsi="Times New Roman"/>
          <w:b/>
        </w:rPr>
      </w:pPr>
      <w:r w:rsidRPr="009B6247">
        <w:rPr>
          <w:rFonts w:ascii="Times New Roman" w:hAnsi="Times New Roman"/>
          <w:noProof/>
        </w:rPr>
        <w:pict>
          <v:shape id="_x0000_s1695" type="#_x0000_t202" style="position:absolute;margin-left:243.05pt;margin-top:-.15pt;width:152.95pt;height:27pt;z-index:251781120">
            <v:textbox style="mso-next-textbox:#_x0000_s1695">
              <w:txbxContent>
                <w:p w:rsidR="00FA60ED" w:rsidRDefault="00FA60ED"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9B6247" w:rsidP="00D74EF1">
      <w:pPr>
        <w:tabs>
          <w:tab w:val="left" w:pos="3402"/>
          <w:tab w:val="left" w:pos="4536"/>
          <w:tab w:val="left" w:pos="5670"/>
          <w:tab w:val="left" w:pos="6804"/>
          <w:tab w:val="left" w:pos="7545"/>
          <w:tab w:val="left" w:pos="7938"/>
        </w:tabs>
        <w:rPr>
          <w:rFonts w:ascii="Times New Roman" w:hAnsi="Times New Roman"/>
          <w:sz w:val="24"/>
          <w:szCs w:val="24"/>
        </w:rPr>
      </w:pPr>
      <w:r w:rsidRPr="009B6247">
        <w:rPr>
          <w:rFonts w:ascii="Times New Roman" w:hAnsi="Times New Roman"/>
          <w:b/>
          <w:noProof/>
          <w:sz w:val="24"/>
          <w:szCs w:val="24"/>
        </w:rPr>
        <w:pict>
          <v:shape id="_x0000_s1191" type="#_x0000_t202" style="position:absolute;margin-left:184.5pt;margin-top:8.8pt;width:211.5pt;height:36pt;z-index:251557888">
            <v:textbox style="mso-next-textbox:#_x0000_s1191">
              <w:txbxContent>
                <w:p w:rsidR="00FA60ED" w:rsidRDefault="00FA60ED" w:rsidP="00A00C0A">
                  <w:r>
                    <w:t>www.npmmnayagarh.org</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9B624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244.5pt;height:29.4pt;z-index:251619328">
            <v:textbox style="mso-next-textbox:#_x0000_s1514">
              <w:txbxContent>
                <w:p w:rsidR="00FA60ED" w:rsidRDefault="00FA60ED" w:rsidP="0069755F">
                  <w:r>
                    <w:t>http://www.</w:t>
                  </w:r>
                  <w:r w:rsidRPr="007F177F">
                    <w:t xml:space="preserve"> </w:t>
                  </w:r>
                  <w:r>
                    <w:t>npmmnayagarh.org/</w:t>
                  </w:r>
                  <w:proofErr w:type="spellStart"/>
                  <w:r>
                    <w:t>naac.report.php</w:t>
                  </w:r>
                  <w:proofErr w:type="spellEnd"/>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9"/>
      </w:tblGrid>
      <w:tr w:rsidR="0086719D" w:rsidRPr="005B681C" w:rsidTr="005E0BC0">
        <w:trPr>
          <w:cantSplit/>
          <w:trHeight w:val="695"/>
        </w:trPr>
        <w:tc>
          <w:tcPr>
            <w:tcW w:w="4819" w:type="dxa"/>
            <w:vAlign w:val="center"/>
          </w:tcPr>
          <w:p w:rsidR="0086719D" w:rsidRPr="005B681C" w:rsidRDefault="0086719D" w:rsidP="00D34450">
            <w:pPr>
              <w:tabs>
                <w:tab w:val="left" w:pos="1134"/>
              </w:tabs>
              <w:spacing w:after="0"/>
              <w:rPr>
                <w:rFonts w:ascii="Times New Roman" w:hAnsi="Times New Roman"/>
              </w:rPr>
            </w:pPr>
            <w:r>
              <w:t>Applied for 1</w:t>
            </w:r>
            <w:r w:rsidRPr="00D34450">
              <w:rPr>
                <w:vertAlign w:val="superscript"/>
              </w:rPr>
              <w:t>st</w:t>
            </w:r>
            <w:r>
              <w:t xml:space="preserve"> Cycle of NAAC Accreditation </w:t>
            </w:r>
          </w:p>
          <w:p w:rsidR="0086719D" w:rsidRPr="0086719D" w:rsidRDefault="0086719D" w:rsidP="0086719D">
            <w:pPr>
              <w:jc w:val="center"/>
            </w:pPr>
            <w:r>
              <w:t>ORCOGN 22766</w:t>
            </w:r>
          </w:p>
        </w:tc>
      </w:tr>
    </w:tbl>
    <w:p w:rsidR="000D1BB1" w:rsidRDefault="000D1BB1" w:rsidP="00D74EF1">
      <w:pPr>
        <w:tabs>
          <w:tab w:val="left" w:pos="1134"/>
        </w:tabs>
        <w:spacing w:after="0"/>
        <w:rPr>
          <w:rFonts w:ascii="Times New Roman" w:hAnsi="Times New Roman"/>
        </w:rPr>
      </w:pPr>
    </w:p>
    <w:p w:rsidR="00351761" w:rsidRDefault="009B6247"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196.5pt;margin-top:4.9pt;width:102.75pt;height:25.05pt;z-index:251615232">
            <v:textbox style="mso-next-textbox:#_x0000_s1502">
              <w:txbxContent>
                <w:p w:rsidR="00FA60ED" w:rsidRPr="00D217DE" w:rsidRDefault="00FA60ED" w:rsidP="00D217DE">
                  <w:pPr>
                    <w:jc w:val="center"/>
                    <w:rPr>
                      <w:b/>
                      <w:sz w:val="20"/>
                      <w:szCs w:val="20"/>
                    </w:rPr>
                  </w:pPr>
                  <w:r>
                    <w:rPr>
                      <w:b/>
                      <w:sz w:val="20"/>
                      <w:szCs w:val="20"/>
                    </w:rPr>
                    <w:t>18.07.2011</w:t>
                  </w:r>
                </w:p>
              </w:txbxContent>
            </v:textbox>
          </v:shape>
        </w:pict>
      </w:r>
    </w:p>
    <w:p w:rsidR="001051BA" w:rsidRDefault="00D12339" w:rsidP="001051BA">
      <w:r w:rsidRPr="005B681C">
        <w:rPr>
          <w:rFonts w:ascii="Times New Roman" w:hAnsi="Times New Roman"/>
        </w:rPr>
        <w:t>1.</w:t>
      </w:r>
      <w:r w:rsidR="00505C74">
        <w:rPr>
          <w:rFonts w:ascii="Times New Roman" w:hAnsi="Times New Roman"/>
        </w:rPr>
        <w:t>7</w:t>
      </w:r>
      <w:r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1051BA" w:rsidRPr="001051BA">
        <w:t xml:space="preserve"> </w:t>
      </w:r>
    </w:p>
    <w:p w:rsidR="00351761" w:rsidRPr="003321BC" w:rsidRDefault="00901F04" w:rsidP="003321BC">
      <w:pPr>
        <w:tabs>
          <w:tab w:val="left" w:pos="1134"/>
        </w:tabs>
        <w:spacing w:after="0"/>
        <w:rPr>
          <w:rFonts w:ascii="Times New Roman" w:hAnsi="Times New Roman"/>
        </w:rPr>
      </w:pPr>
      <w:r w:rsidRPr="005B681C">
        <w:rPr>
          <w:rFonts w:ascii="Times New Roman" w:hAnsi="Times New Roman"/>
        </w:rPr>
        <w:tab/>
      </w:r>
      <w:r w:rsidR="002F46EF" w:rsidRPr="005B681C">
        <w:rPr>
          <w:rFonts w:ascii="Times New Roman" w:hAnsi="Times New Roman"/>
        </w:rPr>
        <w:t>DD/MM/YYYY</w:t>
      </w: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5E0BC0"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Details</w:t>
      </w:r>
      <w:proofErr w:type="gramEnd"/>
      <w:r w:rsidR="002F46EF" w:rsidRPr="005B681C">
        <w:rPr>
          <w:rFonts w:ascii="Times New Roman" w:hAnsi="Times New Roman"/>
        </w:rPr>
        <w:t xml:space="preserve">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w:t>
      </w:r>
    </w:p>
    <w:p w:rsidR="009B5E81" w:rsidRDefault="0085588F" w:rsidP="00D74EF1">
      <w:pPr>
        <w:tabs>
          <w:tab w:val="left" w:pos="1134"/>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rPr>
        <w:t xml:space="preserve">Accreditation </w:t>
      </w:r>
      <w:r w:rsidR="00D12339"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7F177F" w:rsidRDefault="00065807" w:rsidP="00D74EF1">
      <w:pPr>
        <w:tabs>
          <w:tab w:val="left" w:pos="1134"/>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483AD6">
        <w:rPr>
          <w:rFonts w:ascii="Times New Roman" w:hAnsi="Times New Roman"/>
          <w:u w:val="single"/>
        </w:rPr>
        <w:t>_____</w:t>
      </w:r>
      <w:r w:rsidR="0070637E">
        <w:rPr>
          <w:rFonts w:ascii="Times New Roman" w:hAnsi="Times New Roman"/>
          <w:u w:val="single"/>
        </w:rPr>
        <w:t>2014-2015</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r w:rsidR="0070637E">
        <w:rPr>
          <w:rFonts w:ascii="Times New Roman" w:hAnsi="Times New Roman"/>
        </w:rPr>
        <w:t>(27</w:t>
      </w:r>
      <w:r w:rsidR="000D59E2" w:rsidRPr="005B681C">
        <w:rPr>
          <w:rFonts w:ascii="Times New Roman" w:hAnsi="Times New Roman"/>
        </w:rPr>
        <w:t>/</w:t>
      </w:r>
      <w:r w:rsidR="0070637E">
        <w:rPr>
          <w:rFonts w:ascii="Times New Roman" w:hAnsi="Times New Roman"/>
        </w:rPr>
        <w:t>03/2015</w:t>
      </w:r>
      <w:r w:rsidR="000D59E2" w:rsidRPr="005B681C">
        <w:rPr>
          <w:rFonts w:ascii="Times New Roman" w:hAnsi="Times New Roman"/>
        </w:rPr>
        <w:t>)</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_____</w:t>
      </w:r>
      <w:r w:rsidR="00132DE8" w:rsidRPr="005B681C">
        <w:rPr>
          <w:rFonts w:ascii="Times New Roman" w:hAnsi="Times New Roman"/>
        </w:rPr>
        <w:t xml:space="preserve">_____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5E0BC0" w:rsidRPr="00AB41C7" w:rsidRDefault="009B5E81" w:rsidP="00D2217D">
      <w:pPr>
        <w:pStyle w:val="ListParagraph"/>
        <w:numPr>
          <w:ilvl w:val="0"/>
          <w:numId w:val="4"/>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AB41C7">
        <w:rPr>
          <w:rFonts w:ascii="Times New Roman" w:hAnsi="Times New Roman"/>
        </w:rPr>
        <w:t>AQAR</w:t>
      </w:r>
      <w:r w:rsidR="001444E2" w:rsidRPr="00AB41C7">
        <w:rPr>
          <w:rFonts w:ascii="Times New Roman" w:hAnsi="Times New Roman"/>
        </w:rPr>
        <w:t>__________________ __</w:t>
      </w:r>
      <w:r w:rsidR="004C5A81" w:rsidRPr="00AB41C7">
        <w:rPr>
          <w:rFonts w:ascii="Times New Roman" w:hAnsi="Times New Roman"/>
        </w:rPr>
        <w:t>____</w:t>
      </w:r>
      <w:r w:rsidR="001444E2" w:rsidRPr="00AB41C7">
        <w:rPr>
          <w:rFonts w:ascii="Times New Roman" w:hAnsi="Times New Roman"/>
        </w:rPr>
        <w:t xml:space="preserve">_________________ </w:t>
      </w:r>
      <w:r w:rsidR="000D59E2" w:rsidRPr="00AB41C7">
        <w:rPr>
          <w:rFonts w:ascii="Times New Roman" w:hAnsi="Times New Roman"/>
        </w:rPr>
        <w:t>(DD/MM/YYYY)</w:t>
      </w:r>
    </w:p>
    <w:p w:rsidR="00131715" w:rsidRPr="005B681C" w:rsidRDefault="00D12339"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1.</w:t>
      </w:r>
      <w:r w:rsidR="007533E0">
        <w:rPr>
          <w:rFonts w:ascii="Times New Roman" w:hAnsi="Times New Roman"/>
        </w:rPr>
        <w:t>9</w:t>
      </w:r>
      <w:r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ED11B2"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204.45pt;margin-top:27.25pt;width:31.85pt;height:24.15pt;z-index:251749376">
            <v:textbox style="mso-next-textbox:#_x0000_s1662">
              <w:txbxContent>
                <w:p w:rsidR="00FA60ED" w:rsidRPr="003518DE" w:rsidRDefault="00FA60ED" w:rsidP="003518DE">
                  <w:pPr>
                    <w:rPr>
                      <w:b/>
                      <w:sz w:val="40"/>
                    </w:rPr>
                  </w:pPr>
                  <w:r w:rsidRPr="003518DE">
                    <w:rPr>
                      <w:rFonts w:ascii="Times New Roman" w:hAnsi="Times New Roman"/>
                      <w:b/>
                      <w:sz w:val="40"/>
                    </w:rPr>
                    <w:t>√</w:t>
                  </w:r>
                </w:p>
                <w:p w:rsidR="00FA60ED" w:rsidRPr="00855074" w:rsidRDefault="00FA60ED" w:rsidP="00855074">
                  <w:pPr>
                    <w:ind w:left="360"/>
                    <w:rPr>
                      <w:szCs w:val="20"/>
                    </w:rPr>
                  </w:pPr>
                  <w:r>
                    <w:rPr>
                      <w:szCs w:val="20"/>
                    </w:rPr>
                    <w:t>Y</w:t>
                  </w:r>
                </w:p>
              </w:txbxContent>
            </v:textbox>
          </v:shape>
        </w:pict>
      </w:r>
      <w:r w:rsidR="006F1B94">
        <w:rPr>
          <w:rFonts w:ascii="Times New Roman" w:hAnsi="Times New Roman"/>
          <w:noProof/>
        </w:rPr>
        <w:pict>
          <v:shape id="_x0000_s1671" type="#_x0000_t202" style="position:absolute;margin-left:411.9pt;margin-top:-.65pt;width:20.1pt;height:14.15pt;z-index:251757568">
            <v:textbox style="mso-next-textbox:#_x0000_s1671">
              <w:txbxContent>
                <w:p w:rsidR="00FA60ED" w:rsidRPr="00106351" w:rsidRDefault="00FA60ED" w:rsidP="00AB2322">
                  <w:pPr>
                    <w:rPr>
                      <w:szCs w:val="20"/>
                    </w:rPr>
                  </w:pPr>
                </w:p>
              </w:txbxContent>
            </v:textbox>
          </v:shape>
        </w:pict>
      </w:r>
      <w:r w:rsidR="006F1B94">
        <w:rPr>
          <w:rFonts w:ascii="Times New Roman" w:hAnsi="Times New Roman"/>
          <w:noProof/>
        </w:rPr>
        <w:pict>
          <v:shape id="_x0000_s1670" type="#_x0000_t202" style="position:absolute;margin-left:339.9pt;margin-top:-.65pt;width:20.1pt;height:14.15pt;z-index:251756544">
            <v:textbox style="mso-next-textbox:#_x0000_s1670">
              <w:txbxContent>
                <w:p w:rsidR="00FA60ED" w:rsidRPr="00106351" w:rsidRDefault="00FA60ED" w:rsidP="00AB2322">
                  <w:pPr>
                    <w:rPr>
                      <w:szCs w:val="20"/>
                    </w:rPr>
                  </w:pPr>
                </w:p>
              </w:txbxContent>
            </v:textbox>
          </v:shape>
        </w:pict>
      </w:r>
      <w:r w:rsidR="006F1B94">
        <w:rPr>
          <w:rFonts w:ascii="Times New Roman" w:hAnsi="Times New Roman"/>
          <w:noProof/>
        </w:rPr>
        <w:pict>
          <v:shape id="_x0000_s1669" type="#_x0000_t202" style="position:absolute;margin-left:261pt;margin-top:-.65pt;width:20.1pt;height:14.15pt;z-index:251755520">
            <v:textbox style="mso-next-textbox:#_x0000_s1669">
              <w:txbxContent>
                <w:p w:rsidR="00FA60ED" w:rsidRPr="00106351" w:rsidRDefault="00FA60ED" w:rsidP="00AB2322">
                  <w:pPr>
                    <w:rPr>
                      <w:szCs w:val="20"/>
                    </w:rPr>
                  </w:pPr>
                </w:p>
              </w:txbxContent>
            </v:textbox>
          </v:shape>
        </w:pict>
      </w:r>
      <w:r w:rsidR="006F1B94">
        <w:rPr>
          <w:rFonts w:ascii="Times New Roman" w:hAnsi="Times New Roman"/>
          <w:noProof/>
        </w:rPr>
        <w:pict>
          <v:shape id="_x0000_s1140" type="#_x0000_t202" style="position:absolute;margin-left:198pt;margin-top:-.65pt;width:20.1pt;height:14.15pt;z-index:251548672">
            <v:textbox style="mso-next-textbox:#_x0000_s1140">
              <w:txbxContent>
                <w:p w:rsidR="00FA60ED" w:rsidRPr="00106351" w:rsidRDefault="00FA60ED" w:rsidP="00106351">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3518DE">
        <w:rPr>
          <w:rFonts w:ascii="Times New Roman" w:hAnsi="Times New Roman"/>
        </w:rPr>
        <w:t>Private</w:t>
      </w:r>
      <w:r w:rsidR="003B2FFE" w:rsidRPr="005B681C">
        <w:rPr>
          <w:rFonts w:ascii="Times New Roman" w:hAnsi="Times New Roman"/>
        </w:rPr>
        <w:t xml:space="preserve">  </w:t>
      </w:r>
    </w:p>
    <w:p w:rsidR="00D2217D" w:rsidRDefault="000400DB"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3" type="#_x0000_t202" style="position:absolute;left:0;text-align:left;margin-left:303.9pt;margin-top:-3.7pt;width:40.2pt;height:24.15pt;z-index:251750400">
            <v:textbox style="mso-next-textbox:#_x0000_s1663">
              <w:txbxContent>
                <w:p w:rsidR="00FA60ED" w:rsidRPr="00106351" w:rsidRDefault="00FA60ED"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w:t>
      </w:r>
      <w:r w:rsidR="00855074">
        <w:rPr>
          <w:rFonts w:ascii="Times New Roman" w:hAnsi="Times New Roman"/>
        </w:rPr>
        <w:t xml:space="preserve">             </w:t>
      </w:r>
      <w:r w:rsidR="00AB2322">
        <w:rPr>
          <w:rFonts w:ascii="Times New Roman" w:hAnsi="Times New Roman"/>
        </w:rPr>
        <w:t xml:space="preserve"> No </w:t>
      </w:r>
    </w:p>
    <w:p w:rsidR="003D559D" w:rsidRPr="005B681C" w:rsidRDefault="009B6247"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lastRenderedPageBreak/>
        <w:pict>
          <v:shape id="_x0000_s1665" type="#_x0000_t202" style="position:absolute;left:0;text-align:left;margin-left:198pt;margin-top:0;width:30.55pt;height:24.35pt;z-index:251751424">
            <v:textbox style="mso-next-textbox:#_x0000_s1665">
              <w:txbxContent>
                <w:p w:rsidR="00FA60ED" w:rsidRPr="00106351" w:rsidRDefault="00FA60ED" w:rsidP="00AB2322">
                  <w:pPr>
                    <w:rPr>
                      <w:szCs w:val="20"/>
                    </w:rPr>
                  </w:pPr>
                </w:p>
              </w:txbxContent>
            </v:textbox>
          </v:shape>
        </w:pict>
      </w:r>
      <w:r>
        <w:rPr>
          <w:rFonts w:ascii="Times New Roman" w:hAnsi="Times New Roman"/>
          <w:noProof/>
        </w:rPr>
        <w:pict>
          <v:shape id="_x0000_s1666" type="#_x0000_t202" style="position:absolute;left:0;text-align:left;margin-left:303.9pt;margin-top:0;width:36pt;height:24.35pt;z-index:251752448">
            <v:textbox style="mso-next-textbox:#_x0000_s1666">
              <w:txbxContent>
                <w:p w:rsidR="00FA60ED" w:rsidRPr="003518DE" w:rsidRDefault="00FA60ED" w:rsidP="003518DE">
                  <w:pPr>
                    <w:rPr>
                      <w:sz w:val="40"/>
                    </w:rPr>
                  </w:pPr>
                  <w:r>
                    <w:rPr>
                      <w:szCs w:val="20"/>
                    </w:rPr>
                    <w:t xml:space="preserve"> </w:t>
                  </w:r>
                  <w:r w:rsidRPr="003518DE">
                    <w:rPr>
                      <w:rFonts w:ascii="Times New Roman" w:hAnsi="Times New Roman"/>
                      <w:sz w:val="40"/>
                    </w:rPr>
                    <w:t>√</w:t>
                  </w:r>
                </w:p>
                <w:p w:rsidR="00FA60ED" w:rsidRPr="003518DE" w:rsidRDefault="00FA60ED" w:rsidP="003518DE">
                  <w:pPr>
                    <w:rPr>
                      <w:sz w:val="40"/>
                    </w:rPr>
                  </w:pPr>
                  <w:r>
                    <w:rPr>
                      <w:szCs w:val="20"/>
                    </w:rPr>
                    <w:t xml:space="preserve"> N</w:t>
                  </w:r>
                  <w:r w:rsidRPr="003518DE">
                    <w:rPr>
                      <w:rFonts w:ascii="Times New Roman" w:hAnsi="Times New Roman"/>
                      <w:sz w:val="40"/>
                    </w:rPr>
                    <w:t>√</w:t>
                  </w:r>
                </w:p>
                <w:p w:rsidR="00FA60ED" w:rsidRPr="00106351" w:rsidRDefault="00FA60ED"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w:t>
      </w:r>
      <w:r w:rsidR="00855074">
        <w:rPr>
          <w:rFonts w:ascii="Times New Roman" w:hAnsi="Times New Roman"/>
        </w:rPr>
        <w:t xml:space="preserve">       </w:t>
      </w:r>
      <w:r w:rsidR="00AB2322">
        <w:rPr>
          <w:rFonts w:ascii="Times New Roman" w:hAnsi="Times New Roman"/>
        </w:rPr>
        <w:t xml:space="preserve">No   </w:t>
      </w:r>
    </w:p>
    <w:p w:rsidR="00CF387C" w:rsidRDefault="009B6247"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68" type="#_x0000_t202" style="position:absolute;margin-left:303.9pt;margin-top:.7pt;width:40.2pt;height:21pt;z-index:251754496">
            <v:textbox style="mso-next-textbox:#_x0000_s1668">
              <w:txbxContent>
                <w:p w:rsidR="00FA60ED" w:rsidRPr="003518DE" w:rsidRDefault="00FA60ED" w:rsidP="003518DE">
                  <w:pPr>
                    <w:rPr>
                      <w:sz w:val="28"/>
                    </w:rPr>
                  </w:pPr>
                  <w:r w:rsidRPr="003518DE">
                    <w:rPr>
                      <w:rFonts w:ascii="Times New Roman" w:hAnsi="Times New Roman"/>
                      <w:sz w:val="28"/>
                    </w:rPr>
                    <w:t>√</w:t>
                  </w:r>
                </w:p>
                <w:p w:rsidR="00FA60ED" w:rsidRPr="003518DE" w:rsidRDefault="00FA60ED" w:rsidP="003518DE">
                  <w:pPr>
                    <w:rPr>
                      <w:szCs w:val="20"/>
                    </w:rPr>
                  </w:pPr>
                </w:p>
              </w:txbxContent>
            </v:textbox>
          </v:shape>
        </w:pict>
      </w:r>
      <w:r>
        <w:rPr>
          <w:rFonts w:ascii="Times New Roman" w:hAnsi="Times New Roman"/>
          <w:noProof/>
        </w:rPr>
        <w:pict>
          <v:shape id="_x0000_s1673" type="#_x0000_t202" style="position:absolute;margin-left:315pt;margin-top:30.25pt;width:29.1pt;height:20.6pt;z-index:251759616">
            <v:textbox style="mso-next-textbox:#_x0000_s1673">
              <w:txbxContent>
                <w:p w:rsidR="00FA60ED" w:rsidRPr="003518DE" w:rsidRDefault="00FA60ED" w:rsidP="003518DE">
                  <w:pPr>
                    <w:rPr>
                      <w:sz w:val="28"/>
                    </w:rPr>
                  </w:pPr>
                  <w:r w:rsidRPr="003518DE">
                    <w:rPr>
                      <w:rFonts w:ascii="Times New Roman" w:hAnsi="Times New Roman"/>
                      <w:sz w:val="28"/>
                    </w:rPr>
                    <w:t>√</w:t>
                  </w:r>
                </w:p>
                <w:p w:rsidR="00FA60ED" w:rsidRPr="003518DE" w:rsidRDefault="00FA60ED" w:rsidP="003518DE">
                  <w:pPr>
                    <w:rPr>
                      <w:szCs w:val="20"/>
                    </w:rPr>
                  </w:pPr>
                </w:p>
              </w:txbxContent>
            </v:textbox>
          </v:shape>
        </w:pict>
      </w:r>
      <w:r>
        <w:rPr>
          <w:rFonts w:ascii="Times New Roman" w:hAnsi="Times New Roman"/>
          <w:noProof/>
        </w:rPr>
        <w:pict>
          <v:shape id="_x0000_s1672" type="#_x0000_t202" style="position:absolute;margin-left:252pt;margin-top:32.95pt;width:27pt;height:17.9pt;z-index:251758592">
            <v:textbox style="mso-next-textbox:#_x0000_s1672">
              <w:txbxContent>
                <w:p w:rsidR="00FA60ED" w:rsidRPr="00106351" w:rsidRDefault="00FA60ED"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3472">
            <v:textbox style="mso-next-textbox:#_x0000_s1667">
              <w:txbxContent>
                <w:p w:rsidR="00FA60ED" w:rsidRPr="00106351" w:rsidRDefault="00FA60ED"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w:t>
      </w:r>
      <w:r w:rsidR="00D8348E" w:rsidRPr="005B681C">
        <w:rPr>
          <w:rFonts w:ascii="Times New Roman" w:hAnsi="Times New Roman"/>
        </w:rPr>
        <w:t>g</w:t>
      </w:r>
      <w:proofErr w:type="spellEnd"/>
      <w:proofErr w:type="gramEnd"/>
      <w:r w:rsidR="00D8348E" w:rsidRPr="005B681C">
        <w:rPr>
          <w:rFonts w:ascii="Times New Roman" w:hAnsi="Times New Roman"/>
        </w:rPr>
        <w:t>. AICTE, BCI, MCI, PCI, NCI)</w:t>
      </w:r>
    </w:p>
    <w:p w:rsidR="00CB39FA" w:rsidRPr="005B681C" w:rsidRDefault="009B62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5" type="#_x0000_t202" style="position:absolute;margin-left:324pt;margin-top:7.05pt;width:36pt;height:19.9pt;z-index:251761664">
            <v:textbox style="mso-next-textbox:#_x0000_s1675">
              <w:txbxContent>
                <w:p w:rsidR="00FA60ED" w:rsidRPr="003518DE" w:rsidRDefault="00FA60ED" w:rsidP="003518DE">
                  <w:pPr>
                    <w:rPr>
                      <w:sz w:val="28"/>
                    </w:rPr>
                  </w:pPr>
                  <w:r w:rsidRPr="003518DE">
                    <w:rPr>
                      <w:rFonts w:ascii="Times New Roman" w:hAnsi="Times New Roman"/>
                      <w:sz w:val="28"/>
                    </w:rPr>
                    <w:t>√</w:t>
                  </w:r>
                </w:p>
                <w:p w:rsidR="00FA60ED" w:rsidRPr="003518DE" w:rsidRDefault="00FA60ED" w:rsidP="003518DE">
                  <w:pPr>
                    <w:rPr>
                      <w:szCs w:val="20"/>
                    </w:rPr>
                  </w:pPr>
                </w:p>
              </w:txbxContent>
            </v:textbox>
          </v:shape>
        </w:pict>
      </w:r>
      <w:r>
        <w:rPr>
          <w:rFonts w:ascii="Times New Roman" w:hAnsi="Times New Roman"/>
          <w:noProof/>
        </w:rPr>
        <w:pict>
          <v:shape id="_x0000_s1674" type="#_x0000_t202" style="position:absolute;margin-left:252pt;margin-top:12.8pt;width:20.1pt;height:14.15pt;z-index:251760640">
            <v:textbox style="mso-next-textbox:#_x0000_s1674">
              <w:txbxContent>
                <w:p w:rsidR="00FA60ED" w:rsidRPr="00106351" w:rsidRDefault="00FA60ED" w:rsidP="00AB2322">
                  <w:pPr>
                    <w:rPr>
                      <w:szCs w:val="20"/>
                    </w:rPr>
                  </w:pPr>
                </w:p>
              </w:txbxContent>
            </v:textbox>
          </v:shape>
        </w:pict>
      </w:r>
      <w:r>
        <w:rPr>
          <w:rFonts w:ascii="Times New Roman" w:hAnsi="Times New Roman"/>
          <w:noProof/>
        </w:rPr>
        <w:pict>
          <v:shape id="_x0000_s1524" type="#_x0000_t202" style="position:absolute;margin-left:192.85pt;margin-top:12.75pt;width:19.4pt;height:14.15pt;z-index:251624448">
            <v:textbox style="mso-next-textbox:#_x0000_s1524">
              <w:txbxContent>
                <w:p w:rsidR="00FA60ED" w:rsidRPr="005613F9" w:rsidRDefault="00FA60ED"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9B62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6" type="#_x0000_t202" style="position:absolute;margin-left:180pt;margin-top:10.7pt;width:32.75pt;height:18pt;z-index:251762688">
            <v:textbox style="mso-next-textbox:#_x0000_s1676">
              <w:txbxContent>
                <w:p w:rsidR="00FA60ED" w:rsidRPr="003518DE" w:rsidRDefault="00FA60ED" w:rsidP="003518DE">
                  <w:r w:rsidRPr="003518DE">
                    <w:rPr>
                      <w:rFonts w:ascii="Times New Roman" w:hAnsi="Times New Roman"/>
                    </w:rPr>
                    <w:t>√</w:t>
                  </w:r>
                </w:p>
                <w:p w:rsidR="00FA60ED" w:rsidRPr="003518DE" w:rsidRDefault="00FA60ED" w:rsidP="003518DE">
                  <w:pPr>
                    <w:rPr>
                      <w:szCs w:val="20"/>
                    </w:rPr>
                  </w:pPr>
                </w:p>
              </w:txbxContent>
            </v:textbox>
          </v:shape>
        </w:pict>
      </w:r>
      <w:r>
        <w:rPr>
          <w:rFonts w:ascii="Times New Roman" w:hAnsi="Times New Roman"/>
          <w:noProof/>
        </w:rPr>
        <w:pict>
          <v:shape id="_x0000_s1677" type="#_x0000_t202" style="position:absolute;margin-left:260.75pt;margin-top:13.25pt;width:20.1pt;height:14.15pt;z-index:251763712">
            <v:textbox style="mso-next-textbox:#_x0000_s1677">
              <w:txbxContent>
                <w:p w:rsidR="00FA60ED" w:rsidRPr="00106351" w:rsidRDefault="00FA60ED"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9B62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4736">
            <v:textbox style="mso-next-textbox:#_x0000_s1678">
              <w:txbxContent>
                <w:p w:rsidR="00FA60ED" w:rsidRPr="00106351" w:rsidRDefault="00FA60ED"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9B62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72.85pt;margin-top:13.7pt;width:32.15pt;height:20.5pt;z-index:251627520">
            <v:textbox style="mso-next-textbox:#_x0000_s1532">
              <w:txbxContent>
                <w:p w:rsidR="00FA60ED" w:rsidRPr="00B7555A" w:rsidRDefault="00FA60ED" w:rsidP="00B7555A">
                  <w:pPr>
                    <w:rPr>
                      <w:sz w:val="28"/>
                    </w:rPr>
                  </w:pPr>
                  <w:r w:rsidRPr="00B7555A">
                    <w:rPr>
                      <w:rFonts w:ascii="Times New Roman" w:hAnsi="Times New Roman"/>
                      <w:sz w:val="28"/>
                    </w:rPr>
                    <w:t>√</w:t>
                  </w:r>
                </w:p>
                <w:p w:rsidR="00FA60ED" w:rsidRPr="00B7555A" w:rsidRDefault="00FA60ED" w:rsidP="00B7555A">
                  <w:pPr>
                    <w:rPr>
                      <w:szCs w:val="20"/>
                    </w:rPr>
                  </w:pPr>
                </w:p>
              </w:txbxContent>
            </v:textbox>
          </v:shape>
        </w:pict>
      </w:r>
      <w:r>
        <w:rPr>
          <w:rFonts w:ascii="Times New Roman" w:hAnsi="Times New Roman"/>
          <w:noProof/>
        </w:rPr>
        <w:pict>
          <v:shape id="_x0000_s1531" type="#_x0000_t202" style="position:absolute;margin-left:279pt;margin-top:13.7pt;width:36pt;height:20.5pt;z-index:251626496">
            <v:textbox style="mso-next-textbox:#_x0000_s1531">
              <w:txbxContent>
                <w:p w:rsidR="00FA60ED" w:rsidRPr="00B7555A" w:rsidRDefault="00FA60ED" w:rsidP="00B7555A">
                  <w:pPr>
                    <w:rPr>
                      <w:sz w:val="28"/>
                    </w:rPr>
                  </w:pPr>
                  <w:r w:rsidRPr="00B7555A">
                    <w:rPr>
                      <w:rFonts w:ascii="Times New Roman" w:hAnsi="Times New Roman"/>
                      <w:sz w:val="28"/>
                    </w:rPr>
                    <w:t>√</w:t>
                  </w:r>
                </w:p>
                <w:p w:rsidR="00FA60ED" w:rsidRPr="00B7555A" w:rsidRDefault="00FA60ED" w:rsidP="00B7555A">
                  <w:pPr>
                    <w:rPr>
                      <w:szCs w:val="20"/>
                    </w:rPr>
                  </w:pPr>
                </w:p>
              </w:txbxContent>
            </v:textbox>
          </v:shape>
        </w:pict>
      </w:r>
      <w:r>
        <w:rPr>
          <w:rFonts w:ascii="Times New Roman" w:hAnsi="Times New Roman"/>
          <w:noProof/>
        </w:rPr>
        <w:pict>
          <v:shape id="_x0000_s1530" type="#_x0000_t202" style="position:absolute;margin-left:180pt;margin-top:13.7pt;width:32.75pt;height:20.5pt;z-index:251625472">
            <v:textbox style="mso-next-textbox:#_x0000_s1530">
              <w:txbxContent>
                <w:p w:rsidR="00FA60ED" w:rsidRPr="00B7555A" w:rsidRDefault="00FA60ED" w:rsidP="00B7555A">
                  <w:pPr>
                    <w:rPr>
                      <w:sz w:val="28"/>
                    </w:rPr>
                  </w:pPr>
                  <w:r w:rsidRPr="00B7555A">
                    <w:rPr>
                      <w:rFonts w:ascii="Times New Roman" w:hAnsi="Times New Roman"/>
                      <w:sz w:val="28"/>
                    </w:rPr>
                    <w:t>√</w:t>
                  </w:r>
                </w:p>
                <w:p w:rsidR="00FA60ED" w:rsidRPr="00B7555A" w:rsidRDefault="00FA60ED" w:rsidP="00B7555A">
                  <w:pPr>
                    <w:rPr>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2A43DB">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r w:rsidR="002A43DB">
        <w:rPr>
          <w:rFonts w:ascii="Times New Roman" w:hAnsi="Times New Roman"/>
        </w:rPr>
        <w:t>Y</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9B62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9pt;width:14.15pt;height:14.15pt;z-index:251629568">
            <v:textbox style="mso-next-textbox:#_x0000_s1534">
              <w:txbxContent>
                <w:p w:rsidR="00FA60ED" w:rsidRPr="005613F9" w:rsidRDefault="00FA60ED" w:rsidP="00CF387C">
                  <w:pPr>
                    <w:rPr>
                      <w:sz w:val="20"/>
                      <w:szCs w:val="20"/>
                    </w:rPr>
                  </w:pPr>
                </w:p>
              </w:txbxContent>
            </v:textbox>
          </v:shape>
        </w:pict>
      </w:r>
      <w:r>
        <w:rPr>
          <w:rFonts w:ascii="Times New Roman" w:hAnsi="Times New Roman"/>
          <w:noProof/>
        </w:rPr>
        <w:pict>
          <v:shape id="_x0000_s1533" type="#_x0000_t202" style="position:absolute;margin-left:261pt;margin-top:.9pt;width:14.15pt;height:14.15pt;z-index:251628544">
            <v:textbox style="mso-next-textbox:#_x0000_s1533">
              <w:txbxContent>
                <w:p w:rsidR="00FA60ED" w:rsidRPr="005613F9" w:rsidRDefault="00FA60ED"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9B6247"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9B6247">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FA60ED" w:rsidRPr="005613F9" w:rsidRDefault="00FA60ED" w:rsidP="002158A0">
                  <w:pPr>
                    <w:rPr>
                      <w:sz w:val="20"/>
                      <w:szCs w:val="20"/>
                    </w:rPr>
                  </w:pPr>
                </w:p>
              </w:txbxContent>
            </v:textbox>
          </v:shape>
        </w:pict>
      </w:r>
    </w:p>
    <w:p w:rsidR="004448E3" w:rsidRPr="005B681C" w:rsidRDefault="009B6247"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9B6247">
        <w:rPr>
          <w:rFonts w:ascii="Times New Roman" w:hAnsi="Times New Roman"/>
          <w:noProof/>
          <w:lang w:val="en-US" w:eastAsia="en-US"/>
        </w:rPr>
        <w:pict>
          <v:shape id="_x0000_s1224" type="#_x0000_t202" style="position:absolute;margin-left:70.35pt;margin-top:1.05pt;width:42.65pt;height:20.1pt;z-index:251565056">
            <v:textbox style="mso-next-textbox:#_x0000_s1224">
              <w:txbxContent>
                <w:p w:rsidR="00FA60ED" w:rsidRPr="00B7555A" w:rsidRDefault="00FA60ED" w:rsidP="00B7555A">
                  <w:pPr>
                    <w:rPr>
                      <w:sz w:val="28"/>
                    </w:rPr>
                  </w:pPr>
                  <w:r w:rsidRPr="00B7555A">
                    <w:rPr>
                      <w:rFonts w:ascii="Times New Roman" w:hAnsi="Times New Roman"/>
                      <w:sz w:val="28"/>
                    </w:rPr>
                    <w:t>√</w:t>
                  </w:r>
                </w:p>
                <w:p w:rsidR="00FA60ED" w:rsidRPr="00B7555A" w:rsidRDefault="00FA60ED" w:rsidP="00B7555A">
                  <w:pPr>
                    <w:rPr>
                      <w:szCs w:val="20"/>
                    </w:rPr>
                  </w:pPr>
                </w:p>
              </w:txbxContent>
            </v:textbox>
          </v:shape>
        </w:pict>
      </w:r>
      <w:r w:rsidRPr="009B6247">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FA60ED" w:rsidRPr="00FA2A04" w:rsidRDefault="00FA60ED" w:rsidP="00FA2A04">
                  <w:pPr>
                    <w:rPr>
                      <w:szCs w:val="20"/>
                    </w:rPr>
                  </w:pPr>
                </w:p>
              </w:txbxContent>
            </v:textbox>
          </v:shape>
        </w:pict>
      </w:r>
      <w:r w:rsidRPr="009B6247">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FA60ED" w:rsidRPr="005613F9" w:rsidRDefault="00FA60ED" w:rsidP="00E0437A">
                  <w:pPr>
                    <w:rPr>
                      <w:sz w:val="20"/>
                      <w:szCs w:val="20"/>
                    </w:rPr>
                  </w:pPr>
                </w:p>
              </w:txbxContent>
            </v:textbox>
          </v:shape>
        </w:pict>
      </w:r>
      <w:r w:rsidRPr="009B6247">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FA60ED" w:rsidRPr="005613F9" w:rsidRDefault="00FA60ED"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 xml:space="preserve">Phys </w:t>
      </w:r>
      <w:proofErr w:type="spellStart"/>
      <w:r w:rsidR="00E0437A" w:rsidRPr="005B681C">
        <w:rPr>
          <w:rFonts w:ascii="Times New Roman" w:hAnsi="Times New Roman"/>
        </w:rPr>
        <w:t>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9B624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FA60ED" w:rsidRPr="005613F9" w:rsidRDefault="00FA60ED"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FA60ED" w:rsidRPr="005613F9" w:rsidRDefault="00FA60ED"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FA60ED" w:rsidRPr="005613F9" w:rsidRDefault="00FA60ED"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FA60ED" w:rsidRPr="005613F9" w:rsidRDefault="00FA60ED"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9B624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FA60ED" w:rsidRPr="005613F9" w:rsidRDefault="00FA60ED" w:rsidP="00B810D2">
                  <w:pPr>
                    <w:rPr>
                      <w:sz w:val="20"/>
                      <w:szCs w:val="20"/>
                    </w:rPr>
                  </w:pPr>
                  <w:r>
                    <w:rPr>
                      <w:noProof/>
                      <w:sz w:val="20"/>
                      <w:szCs w:val="20"/>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9pt;width:162pt;height:36pt;z-index:251630592">
            <v:textbox style="mso-next-textbox:#_x0000_s1535">
              <w:txbxContent>
                <w:p w:rsidR="00FA60ED" w:rsidRDefault="00FA60ED" w:rsidP="004200C7">
                  <w:r>
                    <w:t>UTKAL UNIVERSITY (ODISHA)</w:t>
                  </w:r>
                </w:p>
              </w:txbxContent>
            </v:textbox>
          </v:shape>
        </w:pict>
      </w:r>
      <w:r w:rsidR="006965CE" w:rsidRPr="005B681C">
        <w:rPr>
          <w:rFonts w:ascii="Times New Roman" w:hAnsi="Times New Roman"/>
        </w:rPr>
        <w:t>1.1</w:t>
      </w:r>
      <w:r w:rsidR="007533E0">
        <w:rPr>
          <w:rFonts w:ascii="Times New Roman" w:hAnsi="Times New Roman"/>
        </w:rPr>
        <w:t>1</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9B62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6247">
        <w:rPr>
          <w:rFonts w:ascii="Times New Roman" w:hAnsi="Times New Roman"/>
          <w:noProof/>
          <w:lang w:val="en-US" w:eastAsia="en-US"/>
        </w:rPr>
        <w:pict>
          <v:shape id="_x0000_s1235" type="#_x0000_t202" style="position:absolute;margin-left:249.3pt;margin-top:24.5pt;width:56.7pt;height:19.85pt;z-index:251576320">
            <v:textbox style="mso-next-textbox:#_x0000_s1235">
              <w:txbxContent>
                <w:p w:rsidR="00FA60ED" w:rsidRDefault="00FA60ED"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5E0BC0" w:rsidRDefault="009B62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6247">
        <w:rPr>
          <w:rFonts w:ascii="Times New Roman" w:hAnsi="Times New Roman"/>
          <w:noProof/>
          <w:lang w:val="en-US" w:eastAsia="en-US"/>
        </w:rPr>
        <w:pict>
          <v:shape id="_x0000_s1231" type="#_x0000_t202" style="position:absolute;margin-left:244.6pt;margin-top:3.8pt;width:73.6pt;height:27pt;z-index:251572224">
            <v:textbox style="mso-next-textbox:#_x0000_s1231">
              <w:txbxContent>
                <w:p w:rsidR="00FA60ED" w:rsidRDefault="00FA60ED" w:rsidP="006965CE"/>
              </w:txbxContent>
            </v:textbox>
          </v:shape>
        </w:pict>
      </w:r>
      <w:r w:rsidR="006965CE" w:rsidRPr="005B681C">
        <w:rPr>
          <w:rFonts w:ascii="Times New Roman" w:hAnsi="Times New Roman"/>
        </w:rPr>
        <w:t xml:space="preserve">      </w:t>
      </w:r>
    </w:p>
    <w:p w:rsidR="005E0BC0" w:rsidRDefault="006F1B9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6247">
        <w:rPr>
          <w:rFonts w:ascii="Times New Roman" w:hAnsi="Times New Roman"/>
          <w:noProof/>
          <w:lang w:val="en-US" w:eastAsia="en-US"/>
        </w:rPr>
        <w:pict>
          <v:shape id="_x0000_s1234" type="#_x0000_t202" style="position:absolute;margin-left:228.55pt;margin-top:16.25pt;width:56.35pt;height:21.4pt;z-index:251575296">
            <v:textbox style="mso-next-textbox:#_x0000_s1234">
              <w:txbxContent>
                <w:p w:rsidR="00FA60ED" w:rsidRDefault="00FA60ED"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9B62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88608">
            <v:textbox style="mso-next-textbox:#_x0000_s1346">
              <w:txbxContent>
                <w:p w:rsidR="00FA60ED" w:rsidRDefault="00FA60ED" w:rsidP="00904A67">
                  <w:r>
                    <w:t xml:space="preserve"> </w:t>
                  </w:r>
                </w:p>
              </w:txbxContent>
            </v:textbox>
          </v:shape>
        </w:pict>
      </w:r>
      <w:r w:rsidRPr="009B6247">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FA60ED" w:rsidRDefault="00FA60ED"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9B62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pict>
          <v:shape id="_x0000_s1347" type="#_x0000_t202" style="position:absolute;margin-left:399.65pt;margin-top:18.65pt;width:71.65pt;height:27pt;z-index:251589632">
            <v:textbox style="mso-next-textbox:#_x0000_s1347">
              <w:txbxContent>
                <w:p w:rsidR="00FA60ED" w:rsidRDefault="00FA60ED" w:rsidP="00904A67"/>
              </w:txbxContent>
            </v:textbox>
          </v:shape>
        </w:pict>
      </w:r>
      <w:r w:rsidRPr="009B6247">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FA60ED" w:rsidRDefault="00FA60ED"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6965CE" w:rsidRPr="005B681C" w:rsidRDefault="00AB41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6247">
        <w:rPr>
          <w:rFonts w:ascii="Times New Roman" w:hAnsi="Times New Roman"/>
          <w:noProof/>
          <w:lang w:val="en-US" w:eastAsia="en-US"/>
        </w:rPr>
        <w:pict>
          <v:shape id="_x0000_s1236" type="#_x0000_t202" style="position:absolute;margin-left:415.05pt;margin-top:-8.9pt;width:72.2pt;height:28.9pt;z-index:251577344">
            <v:textbox style="mso-next-textbox:#_x0000_s1236">
              <w:txbxContent>
                <w:p w:rsidR="00FA60ED" w:rsidRDefault="00FA60ED" w:rsidP="001E78B9"/>
              </w:txbxContent>
            </v:textbox>
          </v:shape>
        </w:pict>
      </w:r>
      <w:r w:rsidRPr="009B6247">
        <w:rPr>
          <w:rFonts w:ascii="Times New Roman" w:hAnsi="Times New Roman"/>
          <w:noProof/>
          <w:lang w:val="en-US" w:eastAsia="en-US"/>
        </w:rPr>
        <w:pict>
          <v:shape id="_x0000_s1230" type="#_x0000_t202" style="position:absolute;margin-left:213.3pt;margin-top:-9.9pt;width:56.7pt;height:29.9pt;z-index:251571200">
            <v:textbox style="mso-next-textbox:#_x0000_s1230">
              <w:txbxContent>
                <w:p w:rsidR="00FA60ED" w:rsidRDefault="00FA60ED" w:rsidP="006965CE"/>
              </w:txbxContent>
            </v:textbox>
          </v:shape>
        </w:pict>
      </w:r>
      <w:r w:rsidR="004200C7">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9B62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6247">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FA60ED" w:rsidRDefault="00FA60ED"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9B624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54.5pt;height:20.85pt;z-index:251607040">
            <v:textbox style="mso-next-textbox:#_x0000_s1415">
              <w:txbxContent>
                <w:p w:rsidR="00FA60ED" w:rsidRDefault="00FA60ED" w:rsidP="00AC6415">
                  <w:r>
                    <w:t>07</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54.5pt;height:20.65pt;z-index:251606016">
            <v:textbox style="mso-next-textbox:#_x0000_s1414">
              <w:txbxContent>
                <w:p w:rsidR="00FA60ED" w:rsidRDefault="00FA60ED" w:rsidP="00AC6415">
                  <w:r>
                    <w:t xml:space="preserve"> 01</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55.25pt;height:21.9pt;z-index:251604992">
            <v:textbox style="mso-next-textbox:#_x0000_s1413">
              <w:txbxContent>
                <w:p w:rsidR="00FA60ED" w:rsidRDefault="00FA60ED" w:rsidP="00AC6415">
                  <w:r>
                    <w:t xml:space="preserve"> 01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9B6247"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55.25pt;height:22.8pt;z-index:251602944">
            <v:textbox style="mso-next-textbox:#_x0000_s1411">
              <w:txbxContent>
                <w:p w:rsidR="00FA60ED" w:rsidRPr="00277544" w:rsidRDefault="00FA60ED" w:rsidP="00277544">
                  <w:pPr>
                    <w:rPr>
                      <w:sz w:val="20"/>
                      <w:szCs w:val="20"/>
                    </w:rPr>
                  </w:pPr>
                  <w:r>
                    <w:rPr>
                      <w:sz w:val="20"/>
                      <w:szCs w:val="20"/>
                    </w:rPr>
                    <w:t>01</w:t>
                  </w:r>
                </w:p>
              </w:txbxContent>
            </v:textbox>
          </v:shape>
        </w:pict>
      </w:r>
      <w:r>
        <w:rPr>
          <w:rFonts w:ascii="Times New Roman" w:hAnsi="Times New Roman"/>
          <w:noProof/>
        </w:rPr>
        <w:pict>
          <v:shape id="_x0000_s1412" type="#_x0000_t202" style="position:absolute;margin-left:226.35pt;margin-top:-.55pt;width:55.25pt;height:21.4pt;z-index:251603968">
            <v:textbox style="mso-next-textbox:#_x0000_s1412">
              <w:txbxContent>
                <w:p w:rsidR="00FA60ED" w:rsidRDefault="00FA60ED" w:rsidP="00AC6415">
                  <w:r>
                    <w:t xml:space="preserve"> 00</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9B6247" w:rsidRPr="005B681C">
        <w:fldChar w:fldCharType="begin">
          <w:ffData>
            <w:name w:val="Text2"/>
            <w:enabled/>
            <w:calcOnExit w:val="0"/>
            <w:textInput/>
          </w:ffData>
        </w:fldChar>
      </w:r>
      <w:r w:rsidR="00B71F23" w:rsidRPr="005B681C">
        <w:instrText xml:space="preserve"> FORMTEXT </w:instrText>
      </w:r>
      <w:r w:rsidR="009B6247"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9B6247" w:rsidRPr="005B681C">
        <w:fldChar w:fldCharType="end"/>
      </w:r>
    </w:p>
    <w:p w:rsidR="009B51E7"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54.55pt;height:22.8pt;z-index:251601920">
            <v:textbox style="mso-next-textbox:#_x0000_s1410">
              <w:txbxContent>
                <w:p w:rsidR="00FA60ED" w:rsidRDefault="00FA60ED" w:rsidP="00AC6415">
                  <w:r>
                    <w:t xml:space="preserve"> 00</w:t>
                  </w:r>
                </w:p>
              </w:txbxContent>
            </v:textbox>
          </v:shape>
        </w:pict>
      </w:r>
      <w:r w:rsidR="000B1767" w:rsidRPr="005B681C">
        <w:rPr>
          <w:rFonts w:ascii="Times New Roman" w:hAnsi="Times New Roman"/>
        </w:rPr>
        <w:t xml:space="preserve">2. </w:t>
      </w:r>
      <w:proofErr w:type="gramStart"/>
      <w:r w:rsidR="000B1767" w:rsidRPr="005B681C">
        <w:rPr>
          <w:rFonts w:ascii="Times New Roman" w:hAnsi="Times New Roman"/>
        </w:rPr>
        <w:t>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No</w:t>
      </w:r>
      <w:proofErr w:type="gramEnd"/>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55.25pt;height:21.3pt;z-index:251600896">
            <v:textbox style="mso-next-textbox:#_x0000_s1409">
              <w:txbxContent>
                <w:p w:rsidR="00FA60ED" w:rsidRDefault="00FA60ED" w:rsidP="00AC6415">
                  <w:r>
                    <w:t xml:space="preserve"> 00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9B6247" w:rsidRPr="005B681C">
        <w:fldChar w:fldCharType="begin">
          <w:ffData>
            <w:name w:val="Text2"/>
            <w:enabled/>
            <w:calcOnExit w:val="0"/>
            <w:textInput/>
          </w:ffData>
        </w:fldChar>
      </w:r>
      <w:r w:rsidR="00B71F23" w:rsidRPr="005B681C">
        <w:instrText xml:space="preserve"> FORMTEXT </w:instrText>
      </w:r>
      <w:r w:rsidR="009B6247"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9B6247" w:rsidRPr="005B681C">
        <w:fldChar w:fldCharType="end"/>
      </w:r>
      <w:bookmarkEnd w:id="1"/>
      <w:r w:rsidRPr="005B681C">
        <w:rPr>
          <w:rFonts w:ascii="Times New Roman" w:hAnsi="Times New Roman"/>
        </w:rPr>
        <w:tab/>
      </w:r>
    </w:p>
    <w:p w:rsidR="00323860"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54.5pt;height:20.25pt;z-index:251599872">
            <v:textbox style="mso-next-textbox:#_x0000_s1408">
              <w:txbxContent>
                <w:p w:rsidR="00FA60ED" w:rsidRDefault="00FA60ED" w:rsidP="00AC6415">
                  <w:r>
                    <w:t xml:space="preserve"> 02</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w:t>
      </w:r>
      <w:r w:rsidR="00F9104A" w:rsidRPr="005B681C">
        <w:rPr>
          <w:rFonts w:ascii="Times New Roman" w:hAnsi="Times New Roman"/>
        </w:rPr>
        <w:t xml:space="preserve">  No</w:t>
      </w:r>
      <w:proofErr w:type="gramEnd"/>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5E0BC0" w:rsidRDefault="009B6247" w:rsidP="005E0BC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65pt;margin-top:0;width:54.2pt;height:19.25pt;z-index:251620352">
            <v:textbox style="mso-next-textbox:#_x0000_s1518">
              <w:txbxContent>
                <w:p w:rsidR="00FA60ED" w:rsidRDefault="00FA60ED" w:rsidP="00277544">
                  <w:r>
                    <w:t xml:space="preserve"> 12</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5E0BC0" w:rsidRDefault="009B6247" w:rsidP="006F523B">
      <w:pPr>
        <w:tabs>
          <w:tab w:val="left" w:pos="1077"/>
          <w:tab w:val="left" w:pos="2154"/>
          <w:tab w:val="left" w:pos="3231"/>
          <w:tab w:val="left" w:pos="4308"/>
          <w:tab w:val="left" w:pos="5385"/>
        </w:tabs>
        <w:spacing w:after="0" w:line="360" w:lineRule="auto"/>
        <w:rPr>
          <w:rFonts w:ascii="Times New Roman" w:hAnsi="Times New Roman"/>
        </w:rPr>
      </w:pPr>
      <w:r w:rsidRPr="009B6247">
        <w:rPr>
          <w:rFonts w:ascii="Times New Roman" w:hAnsi="Times New Roman"/>
          <w:noProof/>
          <w:lang w:val="en-US" w:eastAsia="en-US"/>
        </w:rPr>
        <w:pict>
          <v:shape id="_x0000_s1420" type="#_x0000_t202" style="position:absolute;margin-left:224.15pt;margin-top:7.5pt;width:56.7pt;height:27pt;z-index:251608064">
            <v:textbox style="mso-next-textbox:#_x0000_s1420">
              <w:txbxContent>
                <w:p w:rsidR="00FA60ED" w:rsidRPr="005613F9" w:rsidRDefault="00FA60ED" w:rsidP="00EA4C3B">
                  <w:pPr>
                    <w:rPr>
                      <w:sz w:val="20"/>
                      <w:szCs w:val="20"/>
                    </w:rPr>
                  </w:pPr>
                  <w:r>
                    <w:rPr>
                      <w:sz w:val="20"/>
                      <w:szCs w:val="20"/>
                    </w:rPr>
                    <w:t>04</w:t>
                  </w:r>
                </w:p>
              </w:txbxContent>
            </v:textbox>
          </v:shape>
        </w:pict>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r>
    </w:p>
    <w:p w:rsidR="005E0BC0"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p>
    <w:p w:rsidR="0039590E" w:rsidRPr="005B681C" w:rsidRDefault="009B6247" w:rsidP="006F523B">
      <w:pPr>
        <w:tabs>
          <w:tab w:val="left" w:pos="1701"/>
          <w:tab w:val="left" w:pos="2268"/>
          <w:tab w:val="left" w:pos="3231"/>
          <w:tab w:val="left" w:pos="4308"/>
          <w:tab w:val="left" w:pos="5385"/>
        </w:tabs>
        <w:spacing w:after="0" w:line="360" w:lineRule="auto"/>
        <w:rPr>
          <w:rFonts w:ascii="Times New Roman" w:hAnsi="Times New Roman"/>
        </w:rPr>
      </w:pPr>
      <w:r>
        <w:rPr>
          <w:rFonts w:ascii="Times New Roman" w:hAnsi="Times New Roman"/>
          <w:noProof/>
        </w:rPr>
        <w:pict>
          <v:shape id="_x0000_s1519" type="#_x0000_t202" style="position:absolute;margin-left:224.2pt;margin-top:9.8pt;width:45pt;height:31.1pt;z-index:251621376">
            <v:textbox style="mso-next-textbox:#_x0000_s1519">
              <w:txbxContent>
                <w:p w:rsidR="00FA60ED" w:rsidRPr="005613F9" w:rsidRDefault="00FA60ED" w:rsidP="00CD51D5">
                  <w:pPr>
                    <w:rPr>
                      <w:sz w:val="20"/>
                      <w:szCs w:val="20"/>
                    </w:rPr>
                  </w:pPr>
                  <w:r>
                    <w:rPr>
                      <w:rFonts w:ascii="Times New Roman" w:hAnsi="Times New Roman"/>
                    </w:rPr>
                    <w:t xml:space="preserve"> </w:t>
                  </w:r>
                  <w:r w:rsidRPr="002D3CBF">
                    <w:rPr>
                      <w:rFonts w:ascii="Times New Roman" w:hAnsi="Times New Roman"/>
                    </w:rPr>
                    <w:t>07</w:t>
                  </w:r>
                </w:p>
              </w:txbxContent>
            </v:textbox>
          </v:shape>
        </w:pict>
      </w:r>
      <w:r>
        <w:rPr>
          <w:rFonts w:ascii="Times New Roman" w:hAnsi="Times New Roman"/>
          <w:noProof/>
        </w:rPr>
        <w:pict>
          <v:shape id="_x0000_s1680" type="#_x0000_t202" style="position:absolute;margin-left:373.5pt;margin-top:9.8pt;width:40.8pt;height:31.1pt;z-index:251766784;mso-position-horizontal-relative:text;mso-position-vertical-relative:text">
            <v:textbox style="mso-next-textbox:#_x0000_s1680">
              <w:txbxContent>
                <w:p w:rsidR="00FA60ED" w:rsidRDefault="00FA60ED" w:rsidP="006F523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03  </w:t>
                  </w:r>
                </w:p>
                <w:p w:rsidR="00FA60ED" w:rsidRPr="00106351" w:rsidRDefault="00FA60ED" w:rsidP="00AB2322">
                  <w:pPr>
                    <w:rPr>
                      <w:szCs w:val="20"/>
                    </w:rPr>
                  </w:pPr>
                </w:p>
              </w:txbxContent>
            </v:textbox>
          </v:shape>
        </w:pict>
      </w:r>
      <w:r w:rsidR="00873561" w:rsidRPr="005B681C">
        <w:rPr>
          <w:rFonts w:ascii="Times New Roman" w:hAnsi="Times New Roman"/>
        </w:rPr>
        <w:tab/>
      </w:r>
      <w:r w:rsidR="00873561" w:rsidRPr="005B681C">
        <w:rPr>
          <w:rFonts w:ascii="Times New Roman" w:hAnsi="Times New Roman"/>
        </w:rPr>
        <w:tab/>
        <w:t xml:space="preserve">   </w:t>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r>
      <w:r w:rsidR="006F523B">
        <w:rPr>
          <w:rFonts w:ascii="Times New Roman" w:hAnsi="Times New Roman"/>
        </w:rPr>
        <w:tab/>
        <w:t>Faculty</w:t>
      </w:r>
    </w:p>
    <w:p w:rsidR="005E0BC0"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w:t>
      </w:r>
    </w:p>
    <w:p w:rsidR="005E0BC0" w:rsidRDefault="005E0BC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CD51D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ab/>
      </w:r>
      <w:r w:rsidR="00EA4C3B" w:rsidRPr="005B681C">
        <w:rPr>
          <w:rFonts w:ascii="Times New Roman" w:hAnsi="Times New Roman"/>
        </w:rPr>
        <w:t xml:space="preserve">              </w:t>
      </w:r>
    </w:p>
    <w:p w:rsidR="00582792" w:rsidRPr="005B681C" w:rsidRDefault="009B6247" w:rsidP="00277544">
      <w:pPr>
        <w:tabs>
          <w:tab w:val="left" w:pos="1701"/>
          <w:tab w:val="left" w:pos="2268"/>
          <w:tab w:val="left" w:pos="3402"/>
          <w:tab w:val="left" w:pos="4536"/>
          <w:tab w:val="left" w:pos="6045"/>
        </w:tabs>
        <w:spacing w:line="360" w:lineRule="auto"/>
        <w:rPr>
          <w:rFonts w:ascii="Times New Roman" w:hAnsi="Times New Roman"/>
          <w:sz w:val="4"/>
        </w:rPr>
      </w:pPr>
      <w:r w:rsidRPr="009B6247">
        <w:rPr>
          <w:rFonts w:ascii="Times New Roman" w:hAnsi="Times New Roman"/>
          <w:noProof/>
        </w:rPr>
        <w:pict>
          <v:shape id="_x0000_s1537" type="#_x0000_t202" style="position:absolute;margin-left:5in;margin-top:11.95pt;width:34.2pt;height:24.3pt;z-index:251632640">
            <v:textbox style="mso-next-textbox:#_x0000_s1537">
              <w:txbxContent>
                <w:p w:rsidR="00FA60ED" w:rsidRPr="005613F9" w:rsidRDefault="00FA60ED" w:rsidP="00FC491E">
                  <w:pPr>
                    <w:rPr>
                      <w:sz w:val="20"/>
                      <w:szCs w:val="20"/>
                    </w:rPr>
                  </w:pPr>
                  <w:r>
                    <w:rPr>
                      <w:sz w:val="20"/>
                      <w:szCs w:val="20"/>
                    </w:rPr>
                    <w:t>00</w:t>
                  </w:r>
                </w:p>
              </w:txbxContent>
            </v:textbox>
          </v:shape>
        </w:pict>
      </w:r>
      <w:r w:rsidRPr="009B6247">
        <w:rPr>
          <w:rFonts w:ascii="Times New Roman" w:hAnsi="Times New Roman"/>
          <w:noProof/>
        </w:rPr>
        <w:pict>
          <v:shape id="_x0000_s1536" type="#_x0000_t202" style="position:absolute;margin-left:269.2pt;margin-top:10.65pt;width:34.2pt;height:24.3pt;z-index:251631616">
            <v:textbox style="mso-next-textbox:#_x0000_s1536">
              <w:txbxContent>
                <w:p w:rsidR="00FA60ED" w:rsidRPr="005613F9" w:rsidRDefault="00FA60ED" w:rsidP="004200C7">
                  <w:pPr>
                    <w:rPr>
                      <w:sz w:val="20"/>
                      <w:szCs w:val="20"/>
                    </w:rPr>
                  </w:pPr>
                  <w:r>
                    <w:rPr>
                      <w:sz w:val="20"/>
                      <w:szCs w:val="20"/>
                    </w:rPr>
                    <w:t>02</w:t>
                  </w:r>
                </w:p>
              </w:txbxContent>
            </v:textbox>
          </v:shape>
        </w:pict>
      </w:r>
      <w:r w:rsidRPr="009B6247">
        <w:rPr>
          <w:rFonts w:ascii="Times New Roman" w:hAnsi="Times New Roman"/>
          <w:noProof/>
          <w:lang w:val="en-US" w:eastAsia="en-US"/>
        </w:rPr>
        <w:pict>
          <v:shape id="_x0000_s1421" type="#_x0000_t202" style="position:absolute;margin-left:186.7pt;margin-top:11.95pt;width:34.2pt;height:24.3pt;z-index:251609088">
            <v:textbox style="mso-next-textbox:#_x0000_s1421">
              <w:txbxContent>
                <w:p w:rsidR="00FA60ED" w:rsidRPr="005613F9" w:rsidRDefault="00FA60ED" w:rsidP="00EA4C3B">
                  <w:pPr>
                    <w:rPr>
                      <w:sz w:val="20"/>
                      <w:szCs w:val="20"/>
                    </w:rPr>
                  </w:pPr>
                  <w:r>
                    <w:rPr>
                      <w:sz w:val="20"/>
                      <w:szCs w:val="20"/>
                    </w:rPr>
                    <w:t>02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AB2322"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6F1B94" w:rsidP="00277544">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pict>
          <v:shape id="_x0000_s1679" type="#_x0000_t202" style="position:absolute;margin-left:325.25pt;margin-top:-1.35pt;width:43.75pt;height:20pt;z-index:251765760;mso-position-horizontal-relative:text;mso-position-vertical-relative:text">
            <v:textbox style="mso-next-textbox:#_x0000_s1679">
              <w:txbxContent>
                <w:p w:rsidR="00FA60ED" w:rsidRPr="00B7555A" w:rsidRDefault="00FA60ED" w:rsidP="00B7555A">
                  <w:pPr>
                    <w:rPr>
                      <w:sz w:val="28"/>
                    </w:rPr>
                  </w:pPr>
                  <w:r w:rsidRPr="00B7555A">
                    <w:rPr>
                      <w:rFonts w:ascii="Times New Roman" w:hAnsi="Times New Roman"/>
                      <w:sz w:val="28"/>
                    </w:rPr>
                    <w:t>√</w:t>
                  </w:r>
                </w:p>
                <w:p w:rsidR="00FA60ED" w:rsidRPr="00B7555A" w:rsidRDefault="00FA60ED" w:rsidP="00B7555A">
                  <w:pPr>
                    <w:rPr>
                      <w:szCs w:val="20"/>
                    </w:rPr>
                  </w:pPr>
                </w:p>
              </w:txbxContent>
            </v:textbox>
          </v:shape>
        </w:pict>
      </w:r>
      <w:r w:rsidR="009B6247" w:rsidRPr="009B6247">
        <w:rPr>
          <w:rFonts w:ascii="Times New Roman" w:hAnsi="Times New Roman"/>
          <w:noProof/>
        </w:rPr>
        <w:pict>
          <v:shape id="_x0000_s1064" type="#_x0000_t202" style="position:absolute;margin-left:188.15pt;margin-top:18.65pt;width:92.3pt;height:30pt;z-index:251541504">
            <v:textbox style="mso-next-textbox:#_x0000_s1064">
              <w:txbxContent>
                <w:p w:rsidR="00FA60ED" w:rsidRDefault="00FA60ED" w:rsidP="001A29D4">
                  <w:r>
                    <w:t>RS.-3, 00,000.00</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w:t>
      </w:r>
      <w:r w:rsidR="002A43DB">
        <w:rPr>
          <w:rFonts w:ascii="Times New Roman" w:hAnsi="Times New Roman"/>
        </w:rPr>
        <w:t xml:space="preserve">       </w:t>
      </w:r>
      <w:r w:rsidR="00AB2322">
        <w:rPr>
          <w:rFonts w:ascii="Times New Roman" w:hAnsi="Times New Roman"/>
        </w:rPr>
        <w:t xml:space="preserve">  No   </w:t>
      </w:r>
      <w:r w:rsidR="006E38DC">
        <w:rPr>
          <w:rFonts w:ascii="Times New Roman" w:hAnsi="Times New Roman"/>
        </w:rPr>
        <w:t xml:space="preserve">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9B62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42.8pt;margin-top:25.6pt;width:44.45pt;height:24.3pt;z-index:251637760">
            <v:textbox style="mso-next-textbox:#_x0000_s1542">
              <w:txbxContent>
                <w:p w:rsidR="00FA60ED" w:rsidRPr="005613F9" w:rsidRDefault="00FA60ED" w:rsidP="00FC491E">
                  <w:pPr>
                    <w:rPr>
                      <w:sz w:val="20"/>
                      <w:szCs w:val="20"/>
                    </w:rPr>
                  </w:pPr>
                  <w:r>
                    <w:rPr>
                      <w:sz w:val="20"/>
                      <w:szCs w:val="20"/>
                    </w:rPr>
                    <w:t>02</w:t>
                  </w:r>
                </w:p>
              </w:txbxContent>
            </v:textbox>
          </v:shape>
        </w:pict>
      </w:r>
      <w:r>
        <w:rPr>
          <w:rFonts w:ascii="Times New Roman" w:hAnsi="Times New Roman"/>
          <w:noProof/>
        </w:rPr>
        <w:pict>
          <v:shape id="_x0000_s1541" type="#_x0000_t202" style="position:absolute;margin-left:333pt;margin-top:25.6pt;width:25.2pt;height:24.3pt;z-index:251636736">
            <v:textbox style="mso-next-textbox:#_x0000_s1541">
              <w:txbxContent>
                <w:p w:rsidR="00FA60ED" w:rsidRPr="005613F9" w:rsidRDefault="00FA60ED" w:rsidP="00FC491E">
                  <w:pPr>
                    <w:rPr>
                      <w:sz w:val="20"/>
                      <w:szCs w:val="20"/>
                    </w:rPr>
                  </w:pPr>
                </w:p>
              </w:txbxContent>
            </v:textbox>
          </v:shape>
        </w:pict>
      </w:r>
      <w:r>
        <w:rPr>
          <w:rFonts w:ascii="Times New Roman" w:hAnsi="Times New Roman"/>
          <w:noProof/>
        </w:rPr>
        <w:pict>
          <v:shape id="_x0000_s1540" type="#_x0000_t202" style="position:absolute;margin-left:270pt;margin-top:25.6pt;width:25.2pt;height:24.3pt;z-index:251635712">
            <v:textbox style="mso-next-textbox:#_x0000_s1540">
              <w:txbxContent>
                <w:p w:rsidR="00FA60ED" w:rsidRPr="005613F9" w:rsidRDefault="00FA60ED" w:rsidP="00FC491E">
                  <w:pPr>
                    <w:rPr>
                      <w:sz w:val="20"/>
                      <w:szCs w:val="20"/>
                    </w:rPr>
                  </w:pPr>
                </w:p>
              </w:txbxContent>
            </v:textbox>
          </v:shape>
        </w:pict>
      </w:r>
      <w:r>
        <w:rPr>
          <w:rFonts w:ascii="Times New Roman" w:hAnsi="Times New Roman"/>
          <w:noProof/>
        </w:rPr>
        <w:pict>
          <v:shape id="_x0000_s1539" type="#_x0000_t202" style="position:absolute;margin-left:190.8pt;margin-top:25.6pt;width:25.2pt;height:24.3pt;z-index:251634688">
            <v:textbox style="mso-next-textbox:#_x0000_s1539">
              <w:txbxContent>
                <w:p w:rsidR="00FA60ED" w:rsidRPr="005613F9" w:rsidRDefault="00FA60ED" w:rsidP="00FC491E">
                  <w:pPr>
                    <w:rPr>
                      <w:sz w:val="20"/>
                      <w:szCs w:val="20"/>
                    </w:rPr>
                  </w:pPr>
                </w:p>
              </w:txbxContent>
            </v:textbox>
          </v:shape>
        </w:pict>
      </w:r>
      <w:r>
        <w:rPr>
          <w:rFonts w:ascii="Times New Roman" w:hAnsi="Times New Roman"/>
          <w:noProof/>
        </w:rPr>
        <w:pict>
          <v:shape id="_x0000_s1538" type="#_x0000_t202" style="position:absolute;margin-left:91.8pt;margin-top:25.6pt;width:25.2pt;height:24.3pt;z-index:251633664">
            <v:textbox style="mso-next-textbox:#_x0000_s1538">
              <w:txbxContent>
                <w:p w:rsidR="00FA60ED" w:rsidRPr="005613F9" w:rsidRDefault="00FA60ED" w:rsidP="00FC491E">
                  <w:pPr>
                    <w:rPr>
                      <w:sz w:val="20"/>
                      <w:szCs w:val="20"/>
                    </w:rPr>
                  </w:pPr>
                  <w:r>
                    <w:rPr>
                      <w:sz w:val="20"/>
                      <w:szCs w:val="20"/>
                    </w:rPr>
                    <w:t>22</w:t>
                  </w:r>
                </w:p>
              </w:txbxContent>
            </v:textbox>
          </v:shape>
        </w:pict>
      </w:r>
      <w:r w:rsidR="00A00804" w:rsidRPr="005B681C">
        <w:rPr>
          <w:rFonts w:ascii="Times New Roman" w:hAnsi="Times New Roman"/>
        </w:rPr>
        <w:t xml:space="preserve">         </w: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w:t>
      </w:r>
      <w:proofErr w:type="gramStart"/>
      <w:r w:rsidR="00B7555A" w:rsidRPr="005B681C">
        <w:rPr>
          <w:rFonts w:ascii="Times New Roman" w:hAnsi="Times New Roman"/>
        </w:rPr>
        <w:t>O</w:t>
      </w:r>
      <w:r w:rsidR="00DF5639" w:rsidRPr="005B681C">
        <w:rPr>
          <w:rFonts w:ascii="Times New Roman" w:hAnsi="Times New Roman"/>
        </w:rPr>
        <w:t>f</w:t>
      </w:r>
      <w:r w:rsidR="00B7555A">
        <w:rPr>
          <w:rFonts w:ascii="Times New Roman" w:hAnsi="Times New Roman"/>
        </w:rPr>
        <w:t xml:space="preserve"> </w:t>
      </w:r>
      <w:r w:rsidR="00DF5639" w:rsidRPr="005B681C">
        <w:rPr>
          <w:rFonts w:ascii="Times New Roman" w:hAnsi="Times New Roman"/>
        </w:rPr>
        <w:t xml:space="preserve"> </w:t>
      </w:r>
      <w:r w:rsidR="00370D84" w:rsidRPr="005B681C">
        <w:rPr>
          <w:rFonts w:ascii="Times New Roman" w:hAnsi="Times New Roman"/>
        </w:rPr>
        <w:t>Seminars</w:t>
      </w:r>
      <w:proofErr w:type="gramEnd"/>
      <w:r w:rsidR="00370D84" w:rsidRPr="005B681C">
        <w:rPr>
          <w:rFonts w:ascii="Times New Roman" w:hAnsi="Times New Roman"/>
        </w:rPr>
        <w:t>/Conferences/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A030CD"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r w:rsidR="009B6247">
        <w:rPr>
          <w:rFonts w:ascii="Times New Roman" w:hAnsi="Times New Roman"/>
          <w:noProof/>
        </w:rPr>
        <w:pict>
          <v:shape id="_x0000_s1192" type="#_x0000_t202" style="position:absolute;margin-left:94.55pt;margin-top:24.2pt;width:283.45pt;height:24.45pt;z-index:251558912;mso-position-horizontal-relative:text;mso-position-vertical-relative:text">
            <v:textbox style="mso-next-textbox:#_x0000_s1192">
              <w:txbxContent>
                <w:p w:rsidR="00FA60ED" w:rsidRDefault="00FA60ED" w:rsidP="00370D84">
                  <w:r>
                    <w:t>NAAC Criterion –</w:t>
                  </w:r>
                  <w:proofErr w:type="gramStart"/>
                  <w:r>
                    <w:t>II  &amp;</w:t>
                  </w:r>
                  <w:proofErr w:type="gramEnd"/>
                  <w:r>
                    <w:t xml:space="preserve"> Positive attitude </w:t>
                  </w:r>
                </w:p>
              </w:txbxContent>
            </v:textbox>
          </v:shape>
        </w:pict>
      </w:r>
    </w:p>
    <w:p w:rsidR="00525855" w:rsidRDefault="00FC491E" w:rsidP="00360B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Default="009B62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0pt;margin-top:27.75pt;width:535pt;height:472.5pt;z-index:251540480">
            <v:textbox style="mso-next-textbox:#_x0000_s1063">
              <w:txbxContent>
                <w:p w:rsidR="00FA60ED" w:rsidRPr="00360B75" w:rsidRDefault="00FA60ED" w:rsidP="00360B75">
                  <w:pPr>
                    <w:pStyle w:val="NormalWeb"/>
                    <w:spacing w:before="0" w:beforeAutospacing="0" w:after="0" w:afterAutospacing="0" w:line="360" w:lineRule="auto"/>
                    <w:jc w:val="both"/>
                    <w:rPr>
                      <w:rFonts w:asciiTheme="minorHAnsi" w:hAnsiTheme="minorHAnsi" w:cstheme="minorHAnsi"/>
                      <w:color w:val="000000" w:themeColor="text1"/>
                      <w:sz w:val="40"/>
                      <w:szCs w:val="28"/>
                    </w:rPr>
                  </w:pPr>
                  <w:r w:rsidRPr="006F523B">
                    <w:rPr>
                      <w:rFonts w:asciiTheme="minorHAnsi" w:hAnsiTheme="minorHAnsi" w:cstheme="minorHAnsi"/>
                      <w:sz w:val="26"/>
                      <w:szCs w:val="28"/>
                    </w:rPr>
                    <w:t>The institution strives to build thriving learning culture and to become an acceptable educational institution which shall always promote pursuit of excellence and inculcation of human values</w:t>
                  </w:r>
                  <w:r w:rsidRPr="006F523B">
                    <w:rPr>
                      <w:rFonts w:asciiTheme="minorHAnsi" w:hAnsiTheme="minorHAnsi" w:cstheme="minorHAnsi"/>
                      <w:sz w:val="30"/>
                      <w:szCs w:val="28"/>
                    </w:rPr>
                    <w:t xml:space="preserve">. </w:t>
                  </w:r>
                  <w:r w:rsidRPr="006F523B">
                    <w:rPr>
                      <w:sz w:val="26"/>
                    </w:rPr>
                    <w:t>The mission of the college is for all-round holistic development of the students. To fulfil this aim a number of activities were undertaken for academic, cultural and skill development of the students. Plans were undertaken for sustaining excellence in teaching and learning. Steps were taken to strengthen library service and to make it more user friendly .Emphasis was given in academic class seminars and initiatives to make the teaching learning process more hi-tech. Various special days were celebrated to enlighten the students. Courses like Computer Literacy and Communicative English were introduced. New website of college was launched with integration of online automation software. Library was equipped with internet facilities, audio-video library, book bank facility, and computerized information service for students. Internet cafe was made available in the computer lab.</w:t>
                  </w:r>
                  <w:r>
                    <w:rPr>
                      <w:sz w:val="26"/>
                    </w:rPr>
                    <w:t xml:space="preserve"> </w:t>
                  </w:r>
                  <w:r w:rsidRPr="006F523B">
                    <w:rPr>
                      <w:sz w:val="26"/>
                    </w:rPr>
                    <w:t xml:space="preserve">Street plays, rallies were organized to create awareness against social evils and superstitions like illiteracy, dowry problem, witch-craft, domestic violence against women, and early marriage of girls.  The institute also extends its tiny hand to support the global mission to generate awareness against Climate Change and environmental pollution. Various literary competitions and cultural programmes were organized round the year to enhance talent and skills among students. The activities of various associations were extended. </w:t>
                  </w:r>
                  <w:r>
                    <w:rPr>
                      <w:sz w:val="26"/>
                    </w:rPr>
                    <w:t xml:space="preserve"> </w:t>
                  </w:r>
                  <w:r w:rsidRPr="006F523B">
                    <w:rPr>
                      <w:sz w:val="26"/>
                    </w:rPr>
                    <w:t xml:space="preserve">Besides these steps also were undertaken for infrastructure development which includes students’ common room, seminar hall and class room for each department, administrative </w:t>
                  </w:r>
                  <w:r>
                    <w:rPr>
                      <w:sz w:val="28"/>
                    </w:rPr>
                    <w:t xml:space="preserve">building, and separate reading room for </w:t>
                  </w:r>
                  <w:r w:rsidRPr="006F523B">
                    <w:rPr>
                      <w:sz w:val="26"/>
                    </w:rPr>
                    <w:t xml:space="preserve">staff and students. Steps were undertaken to provide safe drinking water. </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525855" w:rsidRDefault="0052585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5855" w:rsidRDefault="0052585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5855" w:rsidRDefault="0052585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5855" w:rsidRDefault="0052585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5855" w:rsidRPr="005B681C" w:rsidRDefault="0052585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42A5" w:rsidRDefault="000742A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5855" w:rsidRDefault="00525855"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25855" w:rsidRDefault="00525855"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6F1B94" w:rsidRDefault="006F1B94"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D11B2" w:rsidRDefault="00ED11B2"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D11B2" w:rsidRDefault="00ED11B2"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D11B2" w:rsidRDefault="00ED11B2"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864C7" w:rsidRPr="005B681C" w:rsidRDefault="00A00804"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FC491E" w:rsidRPr="005B681C" w:rsidRDefault="00A00804"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w:t>
      </w:r>
      <w:r w:rsidR="00B43214" w:rsidRPr="005B681C">
        <w:rPr>
          <w:rFonts w:ascii="Times New Roman" w:hAnsi="Times New Roman"/>
        </w:rPr>
        <w:t>of</w:t>
      </w:r>
      <w:r w:rsidR="00B43214">
        <w:rPr>
          <w:rFonts w:ascii="Times New Roman" w:hAnsi="Times New Roman"/>
        </w:rPr>
        <w:t xml:space="preserve"> </w:t>
      </w:r>
      <w:r w:rsidR="00B43214" w:rsidRPr="005B681C">
        <w:rPr>
          <w:rFonts w:ascii="Times New Roman" w:hAnsi="Times New Roman"/>
        </w:rPr>
        <w:t>the</w:t>
      </w:r>
      <w:r w:rsidR="00CD2ADC" w:rsidRPr="005B681C">
        <w:rPr>
          <w:rFonts w:ascii="Times New Roman" w:hAnsi="Times New Roman"/>
        </w:rPr>
        <w:t xml:space="preserve"> year towards quality </w:t>
      </w: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3"/>
        <w:gridCol w:w="6096"/>
      </w:tblGrid>
      <w:tr w:rsidR="00B66D23" w:rsidRPr="005B681C" w:rsidTr="006571D4">
        <w:trPr>
          <w:trHeight w:val="225"/>
        </w:trPr>
        <w:tc>
          <w:tcPr>
            <w:tcW w:w="5103" w:type="dxa"/>
          </w:tcPr>
          <w:p w:rsidR="00B66D23" w:rsidRPr="005B681C" w:rsidRDefault="00B66D23" w:rsidP="0059130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B681C">
              <w:rPr>
                <w:rFonts w:ascii="Times New Roman" w:hAnsi="Times New Roman"/>
              </w:rPr>
              <w:t>Plan of Action</w:t>
            </w:r>
          </w:p>
        </w:tc>
        <w:tc>
          <w:tcPr>
            <w:tcW w:w="6096"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6571D4">
        <w:trPr>
          <w:trHeight w:val="454"/>
        </w:trPr>
        <w:tc>
          <w:tcPr>
            <w:tcW w:w="5103" w:type="dxa"/>
          </w:tcPr>
          <w:p w:rsidR="0048591A" w:rsidRDefault="00203C73"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To encourage teachers to att</w:t>
            </w:r>
            <w:r w:rsidR="0048591A">
              <w:rPr>
                <w:rFonts w:ascii="Times New Roman" w:hAnsi="Times New Roman"/>
              </w:rPr>
              <w:t>e</w:t>
            </w:r>
            <w:r>
              <w:rPr>
                <w:rFonts w:ascii="Times New Roman" w:hAnsi="Times New Roman"/>
              </w:rPr>
              <w:t>n</w:t>
            </w:r>
            <w:r w:rsidR="0048591A">
              <w:rPr>
                <w:rFonts w:ascii="Times New Roman" w:hAnsi="Times New Roman"/>
              </w:rPr>
              <w:t>d /conduct UGC sponsored State and National Level seminars, conference and workshops.</w:t>
            </w:r>
          </w:p>
          <w:p w:rsidR="0048591A" w:rsidRDefault="0048591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encourage the teachers and students to organize departmental academic seminars. </w:t>
            </w:r>
          </w:p>
          <w:p w:rsidR="0048591A" w:rsidRDefault="0048591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join refresher courses under UGC programme. </w:t>
            </w:r>
          </w:p>
          <w:p w:rsidR="0048591A" w:rsidRDefault="0048591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encourage students to participate in social activities through NSS/YRC/RRC wings of the college. </w:t>
            </w:r>
          </w:p>
          <w:p w:rsidR="00DB45DF" w:rsidRDefault="0048591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encourage the teachers to go for computer operation </w:t>
            </w:r>
            <w:r w:rsidR="00DB45DF">
              <w:rPr>
                <w:rFonts w:ascii="Times New Roman" w:hAnsi="Times New Roman"/>
              </w:rPr>
              <w:t>training to make them computer</w:t>
            </w:r>
            <w:r w:rsidR="00B43214">
              <w:rPr>
                <w:rFonts w:ascii="Times New Roman" w:hAnsi="Times New Roman"/>
              </w:rPr>
              <w:t xml:space="preserve"> literate</w:t>
            </w:r>
            <w:r w:rsidR="00DB45DF">
              <w:rPr>
                <w:rFonts w:ascii="Times New Roman" w:hAnsi="Times New Roman"/>
              </w:rPr>
              <w:t xml:space="preserve"> and</w:t>
            </w:r>
            <w:r w:rsidR="00B43214">
              <w:rPr>
                <w:rFonts w:ascii="Times New Roman" w:hAnsi="Times New Roman"/>
              </w:rPr>
              <w:t xml:space="preserve"> enable them </w:t>
            </w:r>
            <w:proofErr w:type="gramStart"/>
            <w:r w:rsidR="00B43214">
              <w:rPr>
                <w:rFonts w:ascii="Times New Roman" w:hAnsi="Times New Roman"/>
              </w:rPr>
              <w:t>to  use</w:t>
            </w:r>
            <w:proofErr w:type="gramEnd"/>
            <w:r w:rsidR="00B43214">
              <w:rPr>
                <w:rFonts w:ascii="Times New Roman" w:hAnsi="Times New Roman"/>
              </w:rPr>
              <w:t xml:space="preserve"> computer &amp; </w:t>
            </w:r>
            <w:r w:rsidR="00DB45DF">
              <w:rPr>
                <w:rFonts w:ascii="Times New Roman" w:hAnsi="Times New Roman"/>
              </w:rPr>
              <w:t xml:space="preserve">internet in the teaching learning process. </w:t>
            </w:r>
            <w:r>
              <w:rPr>
                <w:rFonts w:ascii="Times New Roman" w:hAnsi="Times New Roman"/>
              </w:rPr>
              <w:t xml:space="preserve"> </w:t>
            </w:r>
          </w:p>
          <w:p w:rsidR="00CE0D7E" w:rsidRDefault="00DB45DF"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encourage the students for </w:t>
            </w:r>
            <w:r w:rsidR="00B43214">
              <w:rPr>
                <w:rFonts w:ascii="Times New Roman" w:hAnsi="Times New Roman"/>
              </w:rPr>
              <w:t>more participations</w:t>
            </w:r>
            <w:r w:rsidR="00CE0D7E">
              <w:rPr>
                <w:rFonts w:ascii="Times New Roman" w:hAnsi="Times New Roman"/>
              </w:rPr>
              <w:t xml:space="preserve"> in </w:t>
            </w:r>
            <w:r w:rsidR="00203C73">
              <w:rPr>
                <w:rFonts w:ascii="Times New Roman" w:hAnsi="Times New Roman"/>
              </w:rPr>
              <w:t>games &amp;</w:t>
            </w:r>
            <w:r w:rsidR="00CE0D7E">
              <w:rPr>
                <w:rFonts w:ascii="Times New Roman" w:hAnsi="Times New Roman"/>
              </w:rPr>
              <w:t xml:space="preserve"> sports conducted by the</w:t>
            </w:r>
            <w:r w:rsidR="00203C73">
              <w:rPr>
                <w:rFonts w:ascii="Times New Roman" w:hAnsi="Times New Roman"/>
              </w:rPr>
              <w:t xml:space="preserve"> colleges </w:t>
            </w:r>
            <w:proofErr w:type="gramStart"/>
            <w:r w:rsidR="00203C73">
              <w:rPr>
                <w:rFonts w:ascii="Times New Roman" w:hAnsi="Times New Roman"/>
              </w:rPr>
              <w:t xml:space="preserve">and </w:t>
            </w:r>
            <w:r w:rsidR="00CE0D7E">
              <w:rPr>
                <w:rFonts w:ascii="Times New Roman" w:hAnsi="Times New Roman"/>
              </w:rPr>
              <w:t xml:space="preserve"> University</w:t>
            </w:r>
            <w:proofErr w:type="gramEnd"/>
            <w:r w:rsidR="00CE0D7E">
              <w:rPr>
                <w:rFonts w:ascii="Times New Roman" w:hAnsi="Times New Roman"/>
              </w:rPr>
              <w:t>.</w:t>
            </w:r>
          </w:p>
          <w:p w:rsidR="00CE0D7E" w:rsidRDefault="00CE0D7E"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encourage the faculty members to apply for UGC </w:t>
            </w:r>
            <w:proofErr w:type="gramStart"/>
            <w:r>
              <w:rPr>
                <w:rFonts w:ascii="Times New Roman" w:hAnsi="Times New Roman"/>
              </w:rPr>
              <w:t xml:space="preserve">funded </w:t>
            </w:r>
            <w:r w:rsidR="00203C73">
              <w:rPr>
                <w:rFonts w:ascii="Times New Roman" w:hAnsi="Times New Roman"/>
              </w:rPr>
              <w:t xml:space="preserve"> </w:t>
            </w:r>
            <w:r>
              <w:rPr>
                <w:rFonts w:ascii="Times New Roman" w:hAnsi="Times New Roman"/>
              </w:rPr>
              <w:t>minor</w:t>
            </w:r>
            <w:proofErr w:type="gramEnd"/>
            <w:r>
              <w:rPr>
                <w:rFonts w:ascii="Times New Roman" w:hAnsi="Times New Roman"/>
              </w:rPr>
              <w:t xml:space="preserve"> /major research projects. </w:t>
            </w:r>
          </w:p>
          <w:p w:rsidR="0048591A" w:rsidRDefault="00CE0D7E"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conduct various cultural and academic competitions among the students. </w:t>
            </w:r>
            <w:r w:rsidR="0048591A">
              <w:rPr>
                <w:rFonts w:ascii="Times New Roman" w:hAnsi="Times New Roman"/>
              </w:rPr>
              <w:t xml:space="preserve">    </w:t>
            </w:r>
          </w:p>
          <w:p w:rsidR="00B66D23" w:rsidRPr="0048591A" w:rsidRDefault="00CE0D7E"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To organize talks by different career counselling organization to motivate the students for higher study after completion their degree. </w:t>
            </w:r>
          </w:p>
          <w:p w:rsidR="00AA5846" w:rsidRDefault="00AA5846" w:rsidP="001B1000">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
          <w:p w:rsidR="00AA5846" w:rsidRDefault="00AA584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A5846" w:rsidRPr="005B681C" w:rsidRDefault="00AA584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c>
          <w:tcPr>
            <w:tcW w:w="6096" w:type="dxa"/>
          </w:tcPr>
          <w:p w:rsidR="00DB45DF" w:rsidRDefault="00D307F0"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w:t>
            </w:r>
            <w:r w:rsidR="001B1000">
              <w:rPr>
                <w:rFonts w:ascii="Times New Roman" w:hAnsi="Times New Roman"/>
              </w:rPr>
              <w:t xml:space="preserve">Seminar </w:t>
            </w:r>
            <w:proofErr w:type="gramStart"/>
            <w:r w:rsidR="001B1000">
              <w:rPr>
                <w:rFonts w:ascii="Times New Roman" w:hAnsi="Times New Roman"/>
              </w:rPr>
              <w:t>H</w:t>
            </w:r>
            <w:r w:rsidR="00D1737B">
              <w:rPr>
                <w:rFonts w:ascii="Times New Roman" w:hAnsi="Times New Roman"/>
              </w:rPr>
              <w:t>all</w:t>
            </w:r>
            <w:r w:rsidR="00DB45DF">
              <w:rPr>
                <w:rFonts w:ascii="Times New Roman" w:hAnsi="Times New Roman"/>
              </w:rPr>
              <w:t xml:space="preserve"> </w:t>
            </w:r>
            <w:r w:rsidR="00D1737B">
              <w:rPr>
                <w:rFonts w:ascii="Times New Roman" w:hAnsi="Times New Roman"/>
              </w:rPr>
              <w:t>,</w:t>
            </w:r>
            <w:proofErr w:type="gramEnd"/>
            <w:r w:rsidR="00DB45DF">
              <w:rPr>
                <w:rFonts w:ascii="Times New Roman" w:hAnsi="Times New Roman"/>
              </w:rPr>
              <w:t xml:space="preserve"> </w:t>
            </w:r>
            <w:r w:rsidR="00D1737B">
              <w:rPr>
                <w:rFonts w:ascii="Times New Roman" w:hAnsi="Times New Roman"/>
              </w:rPr>
              <w:t>three</w:t>
            </w:r>
            <w:r w:rsidR="001B1000">
              <w:rPr>
                <w:rFonts w:ascii="Times New Roman" w:hAnsi="Times New Roman"/>
              </w:rPr>
              <w:t xml:space="preserve"> Class R</w:t>
            </w:r>
            <w:r w:rsidR="00DB45DF">
              <w:rPr>
                <w:rFonts w:ascii="Times New Roman" w:hAnsi="Times New Roman"/>
              </w:rPr>
              <w:t>oom</w:t>
            </w:r>
            <w:r>
              <w:rPr>
                <w:rFonts w:ascii="Times New Roman" w:hAnsi="Times New Roman"/>
              </w:rPr>
              <w:t>s</w:t>
            </w:r>
            <w:r w:rsidR="00D1737B">
              <w:rPr>
                <w:rFonts w:ascii="Times New Roman" w:hAnsi="Times New Roman"/>
              </w:rPr>
              <w:t xml:space="preserve"> &amp; One Computer Laboratory was</w:t>
            </w:r>
            <w:r w:rsidR="00DB45DF">
              <w:rPr>
                <w:rFonts w:ascii="Times New Roman" w:hAnsi="Times New Roman"/>
              </w:rPr>
              <w:t xml:space="preserve"> completed. </w:t>
            </w:r>
          </w:p>
          <w:p w:rsidR="00DB45DF" w:rsidRDefault="001B1000"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roofErr w:type="gramStart"/>
            <w:r>
              <w:rPr>
                <w:rFonts w:ascii="Times New Roman" w:hAnsi="Times New Roman"/>
              </w:rPr>
              <w:t xml:space="preserve">Five </w:t>
            </w:r>
            <w:r w:rsidR="00DB45DF">
              <w:rPr>
                <w:rFonts w:ascii="Times New Roman" w:hAnsi="Times New Roman"/>
              </w:rPr>
              <w:t xml:space="preserve"> rooms</w:t>
            </w:r>
            <w:proofErr w:type="gramEnd"/>
            <w:r w:rsidR="00DB45DF">
              <w:rPr>
                <w:rFonts w:ascii="Times New Roman" w:hAnsi="Times New Roman"/>
              </w:rPr>
              <w:t xml:space="preserve"> were provided with Power Point facility</w:t>
            </w:r>
            <w:r w:rsidR="00B43214">
              <w:rPr>
                <w:rFonts w:ascii="Times New Roman" w:hAnsi="Times New Roman"/>
              </w:rPr>
              <w:t>.</w:t>
            </w:r>
          </w:p>
          <w:p w:rsidR="00DB45DF" w:rsidRDefault="00DB45DF"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Departmental academic seminar</w:t>
            </w:r>
            <w:r w:rsidR="00B43214">
              <w:rPr>
                <w:rFonts w:ascii="Times New Roman" w:hAnsi="Times New Roman"/>
              </w:rPr>
              <w:t xml:space="preserve">s </w:t>
            </w:r>
            <w:r>
              <w:rPr>
                <w:rFonts w:ascii="Times New Roman" w:hAnsi="Times New Roman"/>
              </w:rPr>
              <w:t xml:space="preserve">were </w:t>
            </w:r>
            <w:r w:rsidR="00B43214">
              <w:rPr>
                <w:rFonts w:ascii="Times New Roman" w:hAnsi="Times New Roman"/>
              </w:rPr>
              <w:t>organized.</w:t>
            </w:r>
          </w:p>
          <w:p w:rsidR="0090655A" w:rsidRDefault="00DB45DF"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New website</w:t>
            </w:r>
            <w:r w:rsidR="00B43214">
              <w:rPr>
                <w:rFonts w:ascii="Times New Roman" w:hAnsi="Times New Roman"/>
              </w:rPr>
              <w:t>. (</w:t>
            </w:r>
            <w:hyperlink w:history="1">
              <w:r w:rsidR="00B43214" w:rsidRPr="00DA5CE7">
                <w:rPr>
                  <w:rStyle w:val="Hyperlink"/>
                  <w:rFonts w:ascii="Times New Roman" w:hAnsi="Times New Roman"/>
                </w:rPr>
                <w:t>www.npmmnayagarh.org) was</w:t>
              </w:r>
            </w:hyperlink>
            <w:r w:rsidR="0090655A">
              <w:rPr>
                <w:rFonts w:ascii="Times New Roman" w:hAnsi="Times New Roman"/>
              </w:rPr>
              <w:t xml:space="preserve"> </w:t>
            </w:r>
            <w:r w:rsidR="00B43214">
              <w:rPr>
                <w:rFonts w:ascii="Times New Roman" w:hAnsi="Times New Roman"/>
              </w:rPr>
              <w:t xml:space="preserve"> </w:t>
            </w:r>
            <w:r w:rsidR="0090655A">
              <w:rPr>
                <w:rFonts w:ascii="Times New Roman" w:hAnsi="Times New Roman"/>
              </w:rPr>
              <w:t xml:space="preserve">lunched with integration of online office automation </w:t>
            </w:r>
            <w:r w:rsidR="00B43214">
              <w:rPr>
                <w:rFonts w:ascii="Times New Roman" w:hAnsi="Times New Roman"/>
              </w:rPr>
              <w:t>(Library</w:t>
            </w:r>
            <w:r w:rsidR="0090655A">
              <w:rPr>
                <w:rFonts w:ascii="Times New Roman" w:hAnsi="Times New Roman"/>
              </w:rPr>
              <w:t xml:space="preserve">, Accounts, Establishments, </w:t>
            </w:r>
            <w:proofErr w:type="gramStart"/>
            <w:r w:rsidR="00B43214">
              <w:rPr>
                <w:rFonts w:ascii="Times New Roman" w:hAnsi="Times New Roman"/>
              </w:rPr>
              <w:t>Examination</w:t>
            </w:r>
            <w:proofErr w:type="gramEnd"/>
            <w:r w:rsidR="0090655A">
              <w:rPr>
                <w:rFonts w:ascii="Times New Roman" w:hAnsi="Times New Roman"/>
              </w:rPr>
              <w:t xml:space="preserve"> &amp; </w:t>
            </w:r>
            <w:r w:rsidR="00F84065">
              <w:rPr>
                <w:rFonts w:ascii="Times New Roman" w:hAnsi="Times New Roman"/>
              </w:rPr>
              <w:t>Admission</w:t>
            </w:r>
            <w:r w:rsidR="0090655A">
              <w:rPr>
                <w:rFonts w:ascii="Times New Roman" w:hAnsi="Times New Roman"/>
              </w:rPr>
              <w:t xml:space="preserve">.) </w:t>
            </w:r>
          </w:p>
          <w:p w:rsidR="0090655A" w:rsidRDefault="0090655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Library </w:t>
            </w:r>
            <w:r w:rsidR="00D307F0">
              <w:rPr>
                <w:rFonts w:ascii="Times New Roman" w:hAnsi="Times New Roman"/>
              </w:rPr>
              <w:t>r</w:t>
            </w:r>
            <w:r>
              <w:rPr>
                <w:rFonts w:ascii="Times New Roman" w:hAnsi="Times New Roman"/>
              </w:rPr>
              <w:t>eformation was undertaken</w:t>
            </w:r>
            <w:r w:rsidR="00B43214">
              <w:rPr>
                <w:rFonts w:ascii="Times New Roman" w:hAnsi="Times New Roman"/>
              </w:rPr>
              <w:t>, (</w:t>
            </w:r>
            <w:r>
              <w:rPr>
                <w:rFonts w:ascii="Times New Roman" w:hAnsi="Times New Roman"/>
              </w:rPr>
              <w:t>e-library,</w:t>
            </w:r>
            <w:r w:rsidR="00F84065">
              <w:rPr>
                <w:rFonts w:ascii="Times New Roman" w:hAnsi="Times New Roman"/>
              </w:rPr>
              <w:t xml:space="preserve"> </w:t>
            </w:r>
            <w:r>
              <w:rPr>
                <w:rFonts w:ascii="Times New Roman" w:hAnsi="Times New Roman"/>
              </w:rPr>
              <w:t>A/V library, Internet</w:t>
            </w:r>
            <w:r w:rsidR="00B43214">
              <w:rPr>
                <w:rFonts w:ascii="Times New Roman" w:hAnsi="Times New Roman"/>
              </w:rPr>
              <w:t xml:space="preserve"> cafe,</w:t>
            </w:r>
            <w:r>
              <w:rPr>
                <w:rFonts w:ascii="Times New Roman" w:hAnsi="Times New Roman"/>
              </w:rPr>
              <w:t xml:space="preserve"> Computerized student information service Book Bank </w:t>
            </w:r>
            <w:r w:rsidR="00B43214">
              <w:rPr>
                <w:rFonts w:ascii="Times New Roman" w:hAnsi="Times New Roman"/>
              </w:rPr>
              <w:t>facility, Reprography</w:t>
            </w:r>
            <w:r>
              <w:rPr>
                <w:rFonts w:ascii="Times New Roman" w:hAnsi="Times New Roman"/>
              </w:rPr>
              <w:t xml:space="preserve"> </w:t>
            </w:r>
            <w:r w:rsidR="00B43214">
              <w:rPr>
                <w:rFonts w:ascii="Times New Roman" w:hAnsi="Times New Roman"/>
              </w:rPr>
              <w:t xml:space="preserve">facility, </w:t>
            </w:r>
            <w:r w:rsidR="00D307F0">
              <w:rPr>
                <w:rFonts w:ascii="Times New Roman" w:hAnsi="Times New Roman"/>
              </w:rPr>
              <w:t>Staff reading</w:t>
            </w:r>
            <w:r>
              <w:rPr>
                <w:rFonts w:ascii="Times New Roman" w:hAnsi="Times New Roman"/>
              </w:rPr>
              <w:t xml:space="preserve"> room etc.)</w:t>
            </w:r>
            <w:r w:rsidR="00DC47E4">
              <w:rPr>
                <w:rFonts w:ascii="Times New Roman" w:hAnsi="Times New Roman"/>
              </w:rPr>
              <w:t xml:space="preserve">                            </w:t>
            </w:r>
          </w:p>
          <w:p w:rsidR="0090655A" w:rsidRPr="001B1000" w:rsidRDefault="0090655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u w:val="single"/>
              </w:rPr>
            </w:pPr>
            <w:r w:rsidRPr="001B1000">
              <w:rPr>
                <w:rFonts w:ascii="Times New Roman" w:hAnsi="Times New Roman"/>
                <w:u w:val="single"/>
              </w:rPr>
              <w:t xml:space="preserve">New courses such as Computer Literacy and Communicative English were introduced. </w:t>
            </w:r>
          </w:p>
          <w:p w:rsidR="0090655A" w:rsidRDefault="0090655A"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Skill development and Personality development programmes were conducted by career counselling cell.</w:t>
            </w:r>
          </w:p>
          <w:p w:rsidR="00B9495D" w:rsidRDefault="00B9495D"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1B1000">
              <w:rPr>
                <w:rFonts w:ascii="Times New Roman" w:hAnsi="Times New Roman"/>
                <w:u w:val="single"/>
              </w:rPr>
              <w:t xml:space="preserve">The Y.R.C unit of the college organized Voluntary </w:t>
            </w:r>
            <w:r w:rsidR="00B43214" w:rsidRPr="001B1000">
              <w:rPr>
                <w:rFonts w:ascii="Times New Roman" w:hAnsi="Times New Roman"/>
                <w:u w:val="single"/>
              </w:rPr>
              <w:t xml:space="preserve">Blood </w:t>
            </w:r>
            <w:r w:rsidR="00D307F0" w:rsidRPr="001B1000">
              <w:rPr>
                <w:rFonts w:ascii="Times New Roman" w:hAnsi="Times New Roman"/>
                <w:u w:val="single"/>
              </w:rPr>
              <w:t>Grouping</w:t>
            </w:r>
            <w:r w:rsidRPr="001B1000">
              <w:rPr>
                <w:rFonts w:ascii="Times New Roman" w:hAnsi="Times New Roman"/>
                <w:u w:val="single"/>
              </w:rPr>
              <w:t xml:space="preserve"> Camp, Awareness Programmes and seminars on Social issues</w:t>
            </w:r>
            <w:r>
              <w:rPr>
                <w:rFonts w:ascii="Times New Roman" w:hAnsi="Times New Roman"/>
              </w:rPr>
              <w:t xml:space="preserve">. </w:t>
            </w:r>
          </w:p>
          <w:p w:rsidR="00B9495D" w:rsidRPr="001B1000" w:rsidRDefault="00B9495D"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u w:val="single"/>
              </w:rPr>
            </w:pPr>
            <w:r w:rsidRPr="001B1000">
              <w:rPr>
                <w:rFonts w:ascii="Times New Roman" w:hAnsi="Times New Roman"/>
                <w:u w:val="single"/>
              </w:rPr>
              <w:t xml:space="preserve">The N.S.S unit of the college organized special camps and celebrated National Days </w:t>
            </w:r>
            <w:r w:rsidR="00D307F0" w:rsidRPr="001B1000">
              <w:rPr>
                <w:rFonts w:ascii="Times New Roman" w:hAnsi="Times New Roman"/>
                <w:u w:val="single"/>
              </w:rPr>
              <w:t>of importance</w:t>
            </w:r>
            <w:r w:rsidRPr="001B1000">
              <w:rPr>
                <w:rFonts w:ascii="Times New Roman" w:hAnsi="Times New Roman"/>
                <w:u w:val="single"/>
              </w:rPr>
              <w:t xml:space="preserve">. </w:t>
            </w:r>
          </w:p>
          <w:p w:rsidR="0090655A" w:rsidRDefault="00B9495D"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Alumni and Parent – Teacher Association meetings were conducted. </w:t>
            </w:r>
          </w:p>
          <w:p w:rsidR="00B9495D" w:rsidRDefault="00B9495D"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Expert talks and remedial classes were arranged. </w:t>
            </w:r>
          </w:p>
          <w:p w:rsidR="00CE0D7E" w:rsidRDefault="00B9495D"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ICT equipments, Computers, Laptops</w:t>
            </w:r>
            <w:r w:rsidR="00A16D94">
              <w:rPr>
                <w:rFonts w:ascii="Times New Roman" w:hAnsi="Times New Roman"/>
              </w:rPr>
              <w:t>;</w:t>
            </w:r>
            <w:r>
              <w:rPr>
                <w:rFonts w:ascii="Times New Roman" w:hAnsi="Times New Roman"/>
              </w:rPr>
              <w:t xml:space="preserve"> Projector, Smart Boa</w:t>
            </w:r>
            <w:r w:rsidR="006571D4">
              <w:rPr>
                <w:rFonts w:ascii="Times New Roman" w:hAnsi="Times New Roman"/>
              </w:rPr>
              <w:t>rd and Printer we</w:t>
            </w:r>
            <w:r>
              <w:rPr>
                <w:rFonts w:ascii="Times New Roman" w:hAnsi="Times New Roman"/>
              </w:rPr>
              <w:t xml:space="preserve">re </w:t>
            </w:r>
            <w:r w:rsidR="006571D4">
              <w:rPr>
                <w:rFonts w:ascii="Times New Roman" w:hAnsi="Times New Roman"/>
              </w:rPr>
              <w:t>avail</w:t>
            </w:r>
            <w:r w:rsidR="00CE0D7E">
              <w:rPr>
                <w:rFonts w:ascii="Times New Roman" w:hAnsi="Times New Roman"/>
              </w:rPr>
              <w:t xml:space="preserve">ed from UGC Additional Grants. </w:t>
            </w:r>
          </w:p>
          <w:p w:rsidR="00B9495D" w:rsidRDefault="00CE0D7E" w:rsidP="001B1000">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Book</w:t>
            </w:r>
            <w:r w:rsidR="00B43214">
              <w:rPr>
                <w:rFonts w:ascii="Times New Roman" w:hAnsi="Times New Roman"/>
              </w:rPr>
              <w:t>s</w:t>
            </w:r>
            <w:r>
              <w:rPr>
                <w:rFonts w:ascii="Times New Roman" w:hAnsi="Times New Roman"/>
              </w:rPr>
              <w:t xml:space="preserve"> were purchased and Journals were subscribed from UGC Grant. </w:t>
            </w:r>
            <w:r w:rsidR="00B9495D">
              <w:rPr>
                <w:rFonts w:ascii="Times New Roman" w:hAnsi="Times New Roman"/>
              </w:rPr>
              <w:t xml:space="preserve"> </w:t>
            </w:r>
          </w:p>
          <w:p w:rsidR="00DB45DF" w:rsidRPr="00DB45DF" w:rsidRDefault="00DB45DF" w:rsidP="001B1000">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w:t>
            </w:r>
          </w:p>
        </w:tc>
      </w:tr>
    </w:tbl>
    <w:p w:rsidR="0057763F" w:rsidRPr="00ED11B2"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AA5846" w:rsidRPr="003321BC" w:rsidRDefault="009B62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9B6247">
        <w:rPr>
          <w:rFonts w:ascii="Times New Roman" w:hAnsi="Times New Roman"/>
          <w:b/>
          <w:noProof/>
          <w:sz w:val="24"/>
        </w:rPr>
        <w:lastRenderedPageBreak/>
        <w:pict>
          <v:shape id="_x0000_s1682" type="#_x0000_t202" style="position:absolute;margin-left:347.35pt;margin-top:26.95pt;width:20.1pt;height:18.75pt;z-index:251768832">
            <v:textbox style="mso-next-textbox:#_x0000_s1682">
              <w:txbxContent>
                <w:p w:rsidR="00FA60ED" w:rsidRPr="003518DE" w:rsidRDefault="00FA60ED" w:rsidP="00D1737B">
                  <w:r w:rsidRPr="003518DE">
                    <w:rPr>
                      <w:rFonts w:ascii="Times New Roman" w:hAnsi="Times New Roman"/>
                    </w:rPr>
                    <w:t>√</w:t>
                  </w:r>
                </w:p>
                <w:p w:rsidR="00FA60ED" w:rsidRPr="00106351" w:rsidRDefault="00FA60ED" w:rsidP="00AB2322">
                  <w:pPr>
                    <w:rPr>
                      <w:szCs w:val="20"/>
                    </w:rPr>
                  </w:pPr>
                  <w:proofErr w:type="gramStart"/>
                  <w:r>
                    <w:rPr>
                      <w:rFonts w:ascii="Times New Roman" w:hAnsi="Times New Roman"/>
                    </w:rPr>
                    <w:t>r</w:t>
                  </w:r>
                  <w:proofErr w:type="gramEnd"/>
                </w:p>
              </w:txbxContent>
            </v:textbox>
          </v:shape>
        </w:pict>
      </w:r>
      <w:r w:rsidRPr="009B6247">
        <w:rPr>
          <w:rFonts w:ascii="Times New Roman" w:hAnsi="Times New Roman"/>
          <w:b/>
          <w:noProof/>
          <w:sz w:val="24"/>
        </w:rPr>
        <w:pict>
          <v:shape id="_x0000_s1681" type="#_x0000_t202" style="position:absolute;margin-left:286.1pt;margin-top:26.95pt;width:20.1pt;height:14.15pt;z-index:251767808">
            <v:textbox style="mso-next-textbox:#_x0000_s1681">
              <w:txbxContent>
                <w:p w:rsidR="00FA60ED" w:rsidRPr="00106351" w:rsidRDefault="00FA60ED" w:rsidP="00AB2322">
                  <w:pPr>
                    <w:rPr>
                      <w:szCs w:val="20"/>
                    </w:rPr>
                  </w:pPr>
                </w:p>
              </w:txbxContent>
            </v:textbox>
          </v:shape>
        </w:pict>
      </w:r>
      <w:r w:rsidR="00360B75">
        <w:rPr>
          <w:rFonts w:ascii="Times New Roman" w:hAnsi="Times New Roman"/>
          <w:b/>
          <w:sz w:val="24"/>
        </w:rPr>
        <w:t>(</w:t>
      </w:r>
      <w:r w:rsidR="006571D4" w:rsidRPr="006571D4">
        <w:rPr>
          <w:rFonts w:ascii="Times New Roman" w:hAnsi="Times New Roman"/>
          <w:b/>
          <w:sz w:val="24"/>
        </w:rPr>
        <w:t xml:space="preserve">Holiday list for the session 2014-15            </w:t>
      </w:r>
      <w:proofErr w:type="gramStart"/>
      <w:r w:rsidR="00360B75">
        <w:rPr>
          <w:rFonts w:ascii="Times New Roman" w:hAnsi="Times New Roman"/>
          <w:b/>
          <w:sz w:val="24"/>
        </w:rPr>
        <w:t xml:space="preserve">Copy </w:t>
      </w:r>
      <w:r w:rsidR="006571D4" w:rsidRPr="006571D4">
        <w:rPr>
          <w:rFonts w:ascii="Times New Roman" w:hAnsi="Times New Roman"/>
          <w:b/>
          <w:sz w:val="24"/>
        </w:rPr>
        <w:t xml:space="preserve"> </w:t>
      </w:r>
      <w:r w:rsidR="00360B75">
        <w:rPr>
          <w:rFonts w:ascii="Times New Roman" w:hAnsi="Times New Roman"/>
          <w:b/>
          <w:sz w:val="24"/>
        </w:rPr>
        <w:t>Attached</w:t>
      </w:r>
      <w:proofErr w:type="gramEnd"/>
      <w:r w:rsidR="00360B75">
        <w:rPr>
          <w:rFonts w:ascii="Times New Roman" w:hAnsi="Times New Roman"/>
          <w:b/>
          <w:sz w:val="24"/>
        </w:rPr>
        <w:t xml:space="preserve"> </w:t>
      </w:r>
      <w:r w:rsidR="006571D4" w:rsidRPr="006571D4">
        <w:rPr>
          <w:rFonts w:ascii="Times New Roman" w:hAnsi="Times New Roman"/>
          <w:b/>
          <w:sz w:val="24"/>
        </w:rPr>
        <w:t xml:space="preserve">          Annexure </w:t>
      </w:r>
      <w:r w:rsidR="00360B75">
        <w:rPr>
          <w:rFonts w:ascii="Times New Roman" w:hAnsi="Times New Roman"/>
          <w:b/>
          <w:sz w:val="24"/>
        </w:rPr>
        <w:t>–</w:t>
      </w:r>
      <w:r w:rsidR="006571D4" w:rsidRPr="006571D4">
        <w:rPr>
          <w:rFonts w:ascii="Times New Roman" w:hAnsi="Times New Roman"/>
          <w:b/>
          <w:sz w:val="24"/>
        </w:rPr>
        <w:t>I</w:t>
      </w:r>
      <w:r w:rsidR="00360B75">
        <w:rPr>
          <w:rFonts w:ascii="Times New Roman" w:hAnsi="Times New Roman"/>
          <w:b/>
          <w:sz w:val="24"/>
        </w:rPr>
        <w:t xml:space="preserve"> )</w:t>
      </w:r>
    </w:p>
    <w:p w:rsidR="0067035E" w:rsidRPr="005B681C" w:rsidRDefault="009B6247"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5" type="#_x0000_t202" style="position:absolute;margin-left:333pt;margin-top:31.15pt;width:25.2pt;height:24.3pt;z-index:251640832">
            <v:textbox style="mso-next-textbox:#_x0000_s1545">
              <w:txbxContent>
                <w:p w:rsidR="00FA60ED" w:rsidRPr="005613F9" w:rsidRDefault="00FA60ED"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639808">
            <v:textbox style="mso-next-textbox:#_x0000_s1544">
              <w:txbxContent>
                <w:p w:rsidR="00FA60ED" w:rsidRPr="005613F9" w:rsidRDefault="00FA60ED"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638784">
            <v:textbox style="mso-next-textbox:#_x0000_s1543">
              <w:txbxContent>
                <w:p w:rsidR="00FA60ED" w:rsidRPr="005613F9" w:rsidRDefault="00FA60ED"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proofErr w:type="gramStart"/>
      <w:r w:rsidRPr="005B681C">
        <w:rPr>
          <w:rFonts w:ascii="Times New Roman" w:hAnsi="Times New Roman"/>
        </w:rPr>
        <w:t>Any</w:t>
      </w:r>
      <w:proofErr w:type="gramEnd"/>
      <w:r w:rsidR="00167AD3" w:rsidRPr="005B681C">
        <w:rPr>
          <w:rFonts w:ascii="Times New Roman" w:hAnsi="Times New Roman"/>
        </w:rPr>
        <w:t xml:space="preserve"> other body</w:t>
      </w:r>
      <w:r w:rsidR="00FC491E">
        <w:rPr>
          <w:rFonts w:ascii="Times New Roman" w:hAnsi="Times New Roman"/>
        </w:rPr>
        <w:t xml:space="preserve">       </w:t>
      </w:r>
    </w:p>
    <w:p w:rsidR="00167AD3" w:rsidRDefault="009B624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50.8pt;margin-top:21.35pt;width:352.55pt;height:46.3pt;z-index:251553792">
            <v:textbox style="mso-next-textbox:#_x0000_s1167">
              <w:txbxContent>
                <w:p w:rsidR="00FA60ED" w:rsidRDefault="00FA60ED" w:rsidP="00750128"/>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41C7" w:rsidRDefault="00AB41C7" w:rsidP="00ED11B2">
      <w:pPr>
        <w:tabs>
          <w:tab w:val="left" w:pos="3402"/>
          <w:tab w:val="left" w:pos="4536"/>
          <w:tab w:val="left" w:pos="5670"/>
          <w:tab w:val="left" w:pos="6804"/>
          <w:tab w:val="left" w:pos="7938"/>
        </w:tabs>
        <w:spacing w:after="0"/>
        <w:rPr>
          <w:rFonts w:ascii="Gill Sans MT" w:hAnsi="Gill Sans MT"/>
          <w:sz w:val="32"/>
        </w:rPr>
      </w:pPr>
    </w:p>
    <w:p w:rsidR="00AB41C7" w:rsidRDefault="00AB41C7" w:rsidP="002D3CBF">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2D3CB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2A3364" w:rsidRPr="005B681C" w:rsidRDefault="00904A67" w:rsidP="002D3CBF">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2A3364" w:rsidRPr="0039212A"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ED54F9" w:rsidP="00D74EF1">
            <w:pPr>
              <w:pStyle w:val="NoSpacing"/>
              <w:snapToGrid w:val="0"/>
              <w:spacing w:line="276" w:lineRule="auto"/>
              <w:jc w:val="both"/>
              <w:rPr>
                <w:rFonts w:ascii="Times New Roman" w:hAnsi="Times New Roman"/>
              </w:rPr>
            </w:pPr>
            <w:r>
              <w:rPr>
                <w:rFonts w:ascii="Times New Roman" w:hAnsi="Times New Roman"/>
              </w:rPr>
              <w:t xml:space="preserve">  01</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B83E7D" w:rsidP="00D74EF1">
            <w:pPr>
              <w:pStyle w:val="NoSpacing"/>
              <w:snapToGrid w:val="0"/>
              <w:spacing w:line="276" w:lineRule="auto"/>
              <w:jc w:val="both"/>
              <w:rPr>
                <w:rFonts w:ascii="Times New Roman" w:hAnsi="Times New Roman"/>
              </w:rPr>
            </w:pPr>
            <w:r>
              <w:rPr>
                <w:rFonts w:ascii="Times New Roman" w:hAnsi="Times New Roman"/>
              </w:rPr>
              <w:t xml:space="preserve">  01</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B83E7D"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u w:val="single"/>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CBCS/Core/Elective option </w:t>
      </w:r>
      <w:r w:rsidRPr="00B83E7D">
        <w:rPr>
          <w:rFonts w:ascii="Times New Roman" w:hAnsi="Times New Roman"/>
          <w:u w:val="single"/>
        </w:rPr>
        <w:t xml:space="preserve">/ </w:t>
      </w:r>
      <w:r w:rsidRPr="00B83E7D">
        <w:rPr>
          <w:rFonts w:ascii="Times New Roman" w:hAnsi="Times New Roman"/>
          <w:b/>
          <w:sz w:val="24"/>
          <w:u w:val="single"/>
        </w:rPr>
        <w:t>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B83E7D" w:rsidP="00B83E7D">
            <w:pPr>
              <w:pStyle w:val="NoSpacing"/>
              <w:snapToGrid w:val="0"/>
              <w:spacing w:line="276" w:lineRule="auto"/>
              <w:jc w:val="center"/>
              <w:rPr>
                <w:rFonts w:ascii="Times New Roman" w:hAnsi="Times New Roman"/>
              </w:rPr>
            </w:pPr>
            <w:r>
              <w:rPr>
                <w:rFonts w:ascii="Times New Roman" w:hAnsi="Times New Roman"/>
              </w:rPr>
              <w:t>00</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9B62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9B62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B83E7D" w:rsidP="00B83E7D">
            <w:pPr>
              <w:pStyle w:val="TableContents"/>
              <w:spacing w:line="276" w:lineRule="auto"/>
              <w:jc w:val="center"/>
              <w:rPr>
                <w:rFonts w:cs="Times New Roman"/>
                <w:sz w:val="22"/>
                <w:szCs w:val="22"/>
              </w:rPr>
            </w:pPr>
            <w:r>
              <w:rPr>
                <w:rFonts w:cs="Times New Roman"/>
                <w:sz w:val="22"/>
                <w:szCs w:val="22"/>
              </w:rPr>
              <w:t>00</w:t>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B83E7D" w:rsidRDefault="00ED54F9" w:rsidP="00B83E7D">
            <w:pPr>
              <w:pStyle w:val="TableContents"/>
              <w:spacing w:line="276" w:lineRule="auto"/>
              <w:jc w:val="center"/>
              <w:rPr>
                <w:rFonts w:cs="Times New Roman"/>
                <w:b/>
                <w:sz w:val="22"/>
                <w:szCs w:val="22"/>
              </w:rPr>
            </w:pPr>
            <w:r w:rsidRPr="00B83E7D">
              <w:rPr>
                <w:rFonts w:cs="Times New Roman"/>
                <w:b/>
                <w:sz w:val="22"/>
                <w:szCs w:val="22"/>
              </w:rPr>
              <w:t>03</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9B6247"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42880">
            <v:textbox style="mso-next-textbox:#_x0000_s1547">
              <w:txbxContent>
                <w:p w:rsidR="00FA60ED" w:rsidRPr="003518DE" w:rsidRDefault="00FA60ED" w:rsidP="00B83E7D">
                  <w:r w:rsidRPr="003518DE">
                    <w:rPr>
                      <w:rFonts w:ascii="Times New Roman" w:hAnsi="Times New Roman"/>
                    </w:rPr>
                    <w:t>√</w:t>
                  </w:r>
                </w:p>
                <w:p w:rsidR="00FA60ED" w:rsidRPr="00B83E7D" w:rsidRDefault="00FA60ED" w:rsidP="00B83E7D">
                  <w:pPr>
                    <w:rPr>
                      <w:szCs w:val="20"/>
                    </w:rPr>
                  </w:pPr>
                </w:p>
              </w:txbxContent>
            </v:textbox>
          </v:shape>
        </w:pict>
      </w:r>
      <w:r w:rsidRPr="009B6247">
        <w:rPr>
          <w:rFonts w:ascii="Gill Sans MT" w:hAnsi="Gill Sans MT"/>
          <w:b/>
          <w:noProof/>
          <w:sz w:val="28"/>
          <w:szCs w:val="28"/>
        </w:rPr>
        <w:pict>
          <v:shape id="_x0000_s1546" type="#_x0000_t202" style="position:absolute;margin-left:199.8pt;margin-top:12.45pt;width:25.2pt;height:24.3pt;z-index:251641856">
            <v:textbox style="mso-next-textbox:#_x0000_s1546">
              <w:txbxContent>
                <w:p w:rsidR="00FA60ED" w:rsidRPr="003518DE" w:rsidRDefault="00FA60ED" w:rsidP="00B83E7D">
                  <w:r w:rsidRPr="003518DE">
                    <w:rPr>
                      <w:rFonts w:ascii="Times New Roman" w:hAnsi="Times New Roman"/>
                    </w:rPr>
                    <w:t>√</w:t>
                  </w:r>
                </w:p>
                <w:p w:rsidR="00FA60ED" w:rsidRPr="00B83E7D" w:rsidRDefault="00FA60ED" w:rsidP="00B83E7D">
                  <w:pPr>
                    <w:rPr>
                      <w:szCs w:val="20"/>
                    </w:rPr>
                  </w:pPr>
                </w:p>
              </w:txbxContent>
            </v:textbox>
          </v:shape>
        </w:pict>
      </w:r>
      <w:r>
        <w:rPr>
          <w:rFonts w:ascii="Times New Roman" w:hAnsi="Times New Roman"/>
          <w:noProof/>
        </w:rPr>
        <w:pict>
          <v:shape id="_x0000_s1549" type="#_x0000_t202" style="position:absolute;margin-left:423pt;margin-top:12.45pt;width:25.2pt;height:24.3pt;z-index:251644928">
            <v:textbox style="mso-next-textbox:#_x0000_s1549">
              <w:txbxContent>
                <w:p w:rsidR="00FA60ED" w:rsidRPr="003518DE" w:rsidRDefault="00FA60ED" w:rsidP="00B83E7D">
                  <w:r w:rsidRPr="003518DE">
                    <w:rPr>
                      <w:rFonts w:ascii="Times New Roman" w:hAnsi="Times New Roman"/>
                    </w:rPr>
                    <w:t>√</w:t>
                  </w:r>
                </w:p>
                <w:p w:rsidR="00FA60ED" w:rsidRPr="00B83E7D" w:rsidRDefault="00FA60ED" w:rsidP="00B83E7D">
                  <w:pPr>
                    <w:rPr>
                      <w:szCs w:val="20"/>
                    </w:rPr>
                  </w:pPr>
                </w:p>
              </w:txbxContent>
            </v:textbox>
          </v:shape>
        </w:pict>
      </w:r>
      <w:r>
        <w:rPr>
          <w:rFonts w:ascii="Times New Roman" w:hAnsi="Times New Roman"/>
          <w:noProof/>
        </w:rPr>
        <w:pict>
          <v:shape id="_x0000_s1548" type="#_x0000_t202" style="position:absolute;margin-left:352.8pt;margin-top:12.45pt;width:25.2pt;height:24.3pt;z-index:251643904">
            <v:textbox style="mso-next-textbox:#_x0000_s1548">
              <w:txbxContent>
                <w:p w:rsidR="00FA60ED" w:rsidRPr="003518DE" w:rsidRDefault="00FA60ED" w:rsidP="00B83E7D">
                  <w:r w:rsidRPr="003518DE">
                    <w:rPr>
                      <w:rFonts w:ascii="Times New Roman" w:hAnsi="Times New Roman"/>
                    </w:rPr>
                    <w:t>√</w:t>
                  </w:r>
                </w:p>
                <w:p w:rsidR="00FA60ED" w:rsidRPr="00B83E7D" w:rsidRDefault="00FA60ED" w:rsidP="00B83E7D">
                  <w:pPr>
                    <w:rPr>
                      <w:szCs w:val="20"/>
                    </w:rPr>
                  </w:pPr>
                </w:p>
              </w:txbxContent>
            </v:textbox>
          </v:shape>
        </w:pict>
      </w:r>
    </w:p>
    <w:p w:rsidR="002D3CBF" w:rsidRDefault="002D3CBF"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9B6247" w:rsidP="00D74EF1">
      <w:pPr>
        <w:tabs>
          <w:tab w:val="left" w:pos="3402"/>
          <w:tab w:val="left" w:pos="4536"/>
          <w:tab w:val="left" w:pos="5670"/>
          <w:tab w:val="left" w:pos="6804"/>
          <w:tab w:val="left" w:pos="7545"/>
          <w:tab w:val="left" w:pos="7938"/>
        </w:tabs>
        <w:rPr>
          <w:rFonts w:ascii="Times New Roman" w:hAnsi="Times New Roman"/>
          <w:b/>
          <w:i/>
        </w:rPr>
      </w:pPr>
      <w:r w:rsidRPr="009B6247">
        <w:rPr>
          <w:rFonts w:ascii="Times New Roman" w:hAnsi="Times New Roman"/>
          <w:noProof/>
        </w:rPr>
        <w:lastRenderedPageBreak/>
        <w:pict>
          <v:shape id="_x0000_s1553" type="#_x0000_t202" style="position:absolute;margin-left:440.2pt;margin-top:19.35pt;width:25.2pt;height:24.3pt;z-index:251648000">
            <v:textbox style="mso-next-textbox:#_x0000_s1553">
              <w:txbxContent>
                <w:p w:rsidR="00FA60ED" w:rsidRPr="005613F9" w:rsidRDefault="00FA60ED" w:rsidP="00E22BB5">
                  <w:pPr>
                    <w:rPr>
                      <w:sz w:val="20"/>
                      <w:szCs w:val="20"/>
                    </w:rPr>
                  </w:pPr>
                </w:p>
              </w:txbxContent>
            </v:textbox>
          </v:shape>
        </w:pict>
      </w:r>
      <w:r w:rsidRPr="009B6247">
        <w:rPr>
          <w:rFonts w:ascii="Times New Roman" w:hAnsi="Times New Roman"/>
          <w:noProof/>
        </w:rPr>
        <w:pict>
          <v:shape id="_x0000_s1552" type="#_x0000_t202" style="position:absolute;margin-left:270pt;margin-top:19.35pt;width:25.2pt;height:24.3pt;z-index:251646976">
            <v:textbox style="mso-next-textbox:#_x0000_s1552">
              <w:txbxContent>
                <w:p w:rsidR="00FA60ED" w:rsidRPr="003518DE" w:rsidRDefault="00FA60ED" w:rsidP="00B83E7D">
                  <w:r w:rsidRPr="003518DE">
                    <w:rPr>
                      <w:rFonts w:ascii="Times New Roman" w:hAnsi="Times New Roman"/>
                    </w:rPr>
                    <w:t>√</w:t>
                  </w:r>
                </w:p>
                <w:p w:rsidR="00FA60ED" w:rsidRPr="00B83E7D" w:rsidRDefault="00FA60ED" w:rsidP="00B83E7D">
                  <w:pPr>
                    <w:rPr>
                      <w:szCs w:val="20"/>
                    </w:rPr>
                  </w:pPr>
                </w:p>
              </w:txbxContent>
            </v:textbox>
          </v:shape>
        </w:pict>
      </w:r>
      <w:r w:rsidRPr="009B6247">
        <w:rPr>
          <w:rFonts w:ascii="Times New Roman" w:hAnsi="Times New Roman"/>
          <w:noProof/>
        </w:rPr>
        <w:pict>
          <v:shape id="_x0000_s1550" type="#_x0000_t202" style="position:absolute;margin-left:199.8pt;margin-top:19.35pt;width:25.2pt;height:24.3pt;z-index:251645952">
            <v:textbox style="mso-next-textbox:#_x0000_s1550">
              <w:txbxContent>
                <w:p w:rsidR="00FA60ED" w:rsidRDefault="00FA60ED" w:rsidP="00FC491E">
                  <w:pPr>
                    <w:rPr>
                      <w:sz w:val="20"/>
                      <w:szCs w:val="20"/>
                    </w:rPr>
                  </w:pPr>
                </w:p>
                <w:p w:rsidR="00FA60ED" w:rsidRDefault="00FA60ED" w:rsidP="00FC491E">
                  <w:pPr>
                    <w:rPr>
                      <w:sz w:val="20"/>
                      <w:szCs w:val="20"/>
                    </w:rPr>
                  </w:pPr>
                </w:p>
                <w:p w:rsidR="00FA60ED" w:rsidRDefault="00FA60ED" w:rsidP="00FC491E">
                  <w:pPr>
                    <w:rPr>
                      <w:sz w:val="20"/>
                      <w:szCs w:val="20"/>
                    </w:rPr>
                  </w:pPr>
                </w:p>
                <w:p w:rsidR="00FA60ED" w:rsidRPr="005613F9" w:rsidRDefault="00FA60ED"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9B6247"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354pt;height:18.75pt;z-index:251617280">
            <v:textbox style="mso-next-textbox:#_x0000_s1510">
              <w:txbxContent>
                <w:p w:rsidR="00FA60ED" w:rsidRPr="005613F9" w:rsidRDefault="00FA60ED" w:rsidP="00781CFE">
                  <w:pPr>
                    <w:rPr>
                      <w:sz w:val="20"/>
                      <w:szCs w:val="20"/>
                    </w:rPr>
                  </w:pPr>
                  <w:r>
                    <w:rPr>
                      <w:sz w:val="20"/>
                      <w:szCs w:val="20"/>
                    </w:rPr>
                    <w:t>University revises and updates from time to time</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9B6247"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16.8pt;margin-top:2.05pt;width:354pt;height:23.35pt;z-index:251618304">
            <v:textbox style="mso-next-textbox:#_x0000_s1511">
              <w:txbxContent>
                <w:p w:rsidR="00FA60ED" w:rsidRPr="005613F9" w:rsidRDefault="00FA60ED" w:rsidP="00ED54F9">
                  <w:pPr>
                    <w:jc w:val="center"/>
                    <w:rPr>
                      <w:sz w:val="20"/>
                      <w:szCs w:val="20"/>
                    </w:rPr>
                  </w:pPr>
                  <w:r>
                    <w:rPr>
                      <w:sz w:val="20"/>
                      <w:szCs w:val="20"/>
                    </w:rPr>
                    <w:t>No</w:t>
                  </w:r>
                </w:p>
              </w:txbxContent>
            </v:textbox>
          </v:shape>
        </w:pict>
      </w:r>
    </w:p>
    <w:p w:rsidR="00781CFE"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AB41C7" w:rsidRPr="005B681C" w:rsidRDefault="00AB41C7"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2D3CBF">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B67CD5" w:rsidP="00B83E7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w:t>
            </w:r>
            <w:r w:rsidR="00B83E7D">
              <w:rPr>
                <w:rFonts w:ascii="Times New Roman" w:hAnsi="Times New Roman"/>
              </w:rPr>
              <w:t>4</w:t>
            </w:r>
          </w:p>
        </w:tc>
        <w:tc>
          <w:tcPr>
            <w:tcW w:w="1683" w:type="dxa"/>
            <w:tcBorders>
              <w:left w:val="single" w:sz="4" w:space="0" w:color="auto"/>
            </w:tcBorders>
          </w:tcPr>
          <w:p w:rsidR="003B357D" w:rsidRPr="005B681C" w:rsidRDefault="00B83E7D" w:rsidP="00B83E7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22</w:t>
            </w:r>
          </w:p>
        </w:tc>
        <w:tc>
          <w:tcPr>
            <w:tcW w:w="2071" w:type="dxa"/>
          </w:tcPr>
          <w:p w:rsidR="003B357D" w:rsidRPr="005B681C" w:rsidRDefault="00B83E7D" w:rsidP="00B83E7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B67CD5">
              <w:rPr>
                <w:rFonts w:ascii="Times New Roman" w:hAnsi="Times New Roman"/>
              </w:rPr>
              <w:t>2</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B6247">
        <w:rPr>
          <w:rFonts w:ascii="Times New Roman" w:hAnsi="Times New Roman"/>
          <w:noProof/>
        </w:rPr>
        <w:pict>
          <v:shape id="_x0000_s1050" type="#_x0000_t202" style="position:absolute;margin-left:201.5pt;margin-top:14.85pt;width:80.2pt;height:22.45pt;z-index:251539456">
            <v:textbox style="mso-next-textbox:#_x0000_s1050">
              <w:txbxContent>
                <w:p w:rsidR="00FA60ED" w:rsidRDefault="00FA60ED" w:rsidP="004A14E8">
                  <w:pPr>
                    <w:jc w:val="center"/>
                  </w:pPr>
                  <w:r>
                    <w:t>03</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B83E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B83E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4A14E8">
              <w:rPr>
                <w:rFonts w:ascii="Times New Roman" w:hAnsi="Times New Roman"/>
              </w:rPr>
              <w:t>4</w:t>
            </w:r>
          </w:p>
        </w:tc>
        <w:tc>
          <w:tcPr>
            <w:tcW w:w="720" w:type="dxa"/>
            <w:tcBorders>
              <w:right w:val="single" w:sz="4" w:space="0" w:color="auto"/>
            </w:tcBorders>
          </w:tcPr>
          <w:p w:rsidR="003B357D" w:rsidRPr="005B681C" w:rsidRDefault="00B83E7D" w:rsidP="00B83E7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5B681C" w:rsidRDefault="00B83E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B83E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B6247">
        <w:rPr>
          <w:rFonts w:ascii="Times New Roman" w:hAnsi="Times New Roman"/>
          <w:noProof/>
          <w:lang w:val="en-US" w:eastAsia="en-US"/>
        </w:rPr>
        <w:pict>
          <v:shape id="_x0000_s1279" type="#_x0000_t202" style="position:absolute;margin-left:392.25pt;margin-top:23.75pt;width:56.7pt;height:24.55pt;z-index:251583488">
            <v:textbox style="mso-next-textbox:#_x0000_s1279">
              <w:txbxContent>
                <w:p w:rsidR="00FA60ED" w:rsidRDefault="00FA60ED" w:rsidP="00B83E7D">
                  <w:pPr>
                    <w:jc w:val="center"/>
                  </w:pPr>
                  <w:r>
                    <w:t>03</w:t>
                  </w:r>
                </w:p>
              </w:txbxContent>
            </v:textbox>
          </v:shape>
        </w:pict>
      </w:r>
      <w:r w:rsidRPr="009B6247">
        <w:rPr>
          <w:rFonts w:ascii="Times New Roman" w:hAnsi="Times New Roman"/>
          <w:noProof/>
          <w:lang w:val="en-US" w:eastAsia="en-US"/>
        </w:rPr>
        <w:pict>
          <v:shape id="_x0000_s1246" type="#_x0000_t202" style="position:absolute;margin-left:331.5pt;margin-top:23.75pt;width:56.7pt;height:24.55pt;z-index:251578368">
            <v:textbox style="mso-next-textbox:#_x0000_s1246">
              <w:txbxContent>
                <w:p w:rsidR="00FA60ED" w:rsidRDefault="00FA60ED" w:rsidP="006F1A45"/>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FA60ED" w:rsidRDefault="00FA60ED" w:rsidP="006561E3"/>
              </w:txbxContent>
            </v:textbox>
          </v:shape>
        </w:pict>
      </w:r>
    </w:p>
    <w:p w:rsidR="000742A5" w:rsidRDefault="003D559D" w:rsidP="003321B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220197" w:rsidP="00D74EF1">
            <w:pPr>
              <w:spacing w:after="0"/>
              <w:jc w:val="center"/>
              <w:rPr>
                <w:rFonts w:ascii="Times New Roman" w:hAnsi="Times New Roman"/>
              </w:rPr>
            </w:pPr>
            <w:r>
              <w:rPr>
                <w:rFonts w:ascii="Times New Roman" w:hAnsi="Times New Roman"/>
              </w:rPr>
              <w:t>0</w:t>
            </w:r>
            <w:r w:rsidR="00DC47E4">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F15ECE" w:rsidP="00D74EF1">
            <w:pPr>
              <w:spacing w:after="0"/>
              <w:jc w:val="center"/>
              <w:rPr>
                <w:rFonts w:ascii="Times New Roman" w:hAnsi="Times New Roman"/>
              </w:rPr>
            </w:pPr>
            <w:r>
              <w:rPr>
                <w:rFonts w:ascii="Times New Roman" w:hAnsi="Times New Roman"/>
              </w:rPr>
              <w:t>0</w:t>
            </w:r>
            <w:r w:rsidR="00452664">
              <w:rPr>
                <w:rFonts w:ascii="Times New Roman" w:hAnsi="Times New Roman"/>
              </w:rPr>
              <w:t>4</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F15ECE" w:rsidP="00D74EF1">
            <w:pPr>
              <w:spacing w:after="0"/>
              <w:jc w:val="center"/>
              <w:rPr>
                <w:rFonts w:ascii="Times New Roman" w:hAnsi="Times New Roman"/>
              </w:rPr>
            </w:pPr>
            <w:r>
              <w:rPr>
                <w:rFonts w:ascii="Times New Roman" w:hAnsi="Times New Roman"/>
              </w:rPr>
              <w:t>0</w:t>
            </w:r>
            <w:r w:rsidR="00F2235B">
              <w:rPr>
                <w:rFonts w:ascii="Times New Roman" w:hAnsi="Times New Roman"/>
              </w:rPr>
              <w:t>6</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31.1pt;margin-top:10.6pt;width:323.65pt;height:69.9pt;z-index:251534336">
            <v:textbox style="mso-next-textbox:#_x0000_s1041">
              <w:txbxContent>
                <w:p w:rsidR="00FA60ED" w:rsidRDefault="00FA60ED" w:rsidP="00F15ECE">
                  <w:pPr>
                    <w:pStyle w:val="ListParagraph"/>
                    <w:numPr>
                      <w:ilvl w:val="0"/>
                      <w:numId w:val="28"/>
                    </w:numPr>
                  </w:pPr>
                  <w:r>
                    <w:t xml:space="preserve">Use of power point </w:t>
                  </w:r>
                </w:p>
                <w:p w:rsidR="00FA60ED" w:rsidRDefault="00FA60ED" w:rsidP="00F15ECE">
                  <w:pPr>
                    <w:pStyle w:val="ListParagraph"/>
                    <w:numPr>
                      <w:ilvl w:val="0"/>
                      <w:numId w:val="28"/>
                    </w:numPr>
                  </w:pPr>
                  <w:r>
                    <w:t xml:space="preserve">Group Discussion </w:t>
                  </w:r>
                </w:p>
                <w:p w:rsidR="00FA60ED" w:rsidRDefault="00FA60ED" w:rsidP="00F15ECE">
                  <w:pPr>
                    <w:pStyle w:val="ListParagraph"/>
                    <w:numPr>
                      <w:ilvl w:val="0"/>
                      <w:numId w:val="28"/>
                    </w:numPr>
                  </w:pPr>
                  <w:r>
                    <w:t xml:space="preserve">Quiz , Debate&amp; Essay Competitions </w:t>
                  </w:r>
                </w:p>
                <w:p w:rsidR="00FA60ED" w:rsidRPr="002A44A4" w:rsidRDefault="00FA60ED" w:rsidP="00F15ECE">
                  <w:pPr>
                    <w:pStyle w:val="ListParagraph"/>
                    <w:numPr>
                      <w:ilvl w:val="0"/>
                      <w:numId w:val="28"/>
                    </w:numPr>
                  </w:pPr>
                  <w:r>
                    <w:t>Expert Talk</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15ECE" w:rsidRDefault="00F15E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lastRenderedPageBreak/>
        <w:pict>
          <v:shape id="_x0000_s1042" type="#_x0000_t202" style="position:absolute;margin-left:214.1pt;margin-top:22.4pt;width:70.75pt;height:23.8pt;z-index:251535360">
            <v:textbox style="mso-next-textbox:#_x0000_s1042">
              <w:txbxContent>
                <w:p w:rsidR="00FA60ED" w:rsidRDefault="00FA60ED" w:rsidP="004B77B8">
                  <w:r>
                    <w:t>180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2A01B7" w:rsidRDefault="006F1A45" w:rsidP="002A01B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57763F" w:rsidRDefault="0057763F" w:rsidP="003321B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2A01B7" w:rsidRDefault="003D559D" w:rsidP="003321B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2A01B7" w:rsidP="003321B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4D7B4E" w:rsidRPr="005B681C">
        <w:rPr>
          <w:rFonts w:ascii="Times New Roman" w:hAnsi="Times New Roman"/>
        </w:rPr>
        <w:t xml:space="preserve"> </w:t>
      </w:r>
      <w:proofErr w:type="gramStart"/>
      <w:r w:rsidR="00001DA6" w:rsidRPr="005B681C">
        <w:rPr>
          <w:rFonts w:ascii="Times New Roman" w:hAnsi="Times New Roman"/>
        </w:rPr>
        <w:t>the</w:t>
      </w:r>
      <w:proofErr w:type="gramEnd"/>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2A01B7" w:rsidRDefault="007C0F51" w:rsidP="003321B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2A01B7" w:rsidRDefault="009B62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2.65pt;margin-top:.1pt;width:408.25pt;height:40.2pt;z-index:251536384">
            <v:textbox style="mso-next-textbox:#_x0000_s1043">
              <w:txbxContent>
                <w:p w:rsidR="00FA60ED" w:rsidRDefault="00FA60ED" w:rsidP="004B77B8">
                  <w:r>
                    <w:t xml:space="preserve">Test </w:t>
                  </w:r>
                  <w:proofErr w:type="gramStart"/>
                  <w:r>
                    <w:t>Examination .</w:t>
                  </w:r>
                  <w:proofErr w:type="gramEnd"/>
                  <w:r>
                    <w:t xml:space="preserve"> </w:t>
                  </w:r>
                  <w:proofErr w:type="gramStart"/>
                  <w:r>
                    <w:t xml:space="preserve">Monthly Test for </w:t>
                  </w:r>
                  <w:proofErr w:type="spellStart"/>
                  <w:r>
                    <w:t>Hons</w:t>
                  </w:r>
                  <w:proofErr w:type="spellEnd"/>
                  <w:r>
                    <w:t>.</w:t>
                  </w:r>
                  <w:proofErr w:type="gramEnd"/>
                  <w:r>
                    <w:t xml:space="preserve"> </w:t>
                  </w:r>
                  <w:proofErr w:type="gramStart"/>
                  <w:r>
                    <w:t>Students.</w:t>
                  </w:r>
                  <w:proofErr w:type="gramEnd"/>
                  <w:r>
                    <w:t xml:space="preserve">  Photo copy of valued answer </w:t>
                  </w:r>
                  <w:proofErr w:type="gramStart"/>
                  <w:r>
                    <w:t>scripts ,</w:t>
                  </w:r>
                  <w:proofErr w:type="gramEnd"/>
                  <w:r>
                    <w:t xml:space="preserve"> Revaluation , Examination conducted as per University Rules </w:t>
                  </w:r>
                </w:p>
              </w:txbxContent>
            </v:textbox>
          </v:shape>
        </w:pict>
      </w:r>
    </w:p>
    <w:p w:rsidR="003321BC" w:rsidRDefault="003321B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3242"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7408">
            <v:textbox style="mso-next-textbox:#_x0000_s1044">
              <w:txbxContent>
                <w:p w:rsidR="00FA60ED" w:rsidRDefault="00FA60ED" w:rsidP="002A01B7">
                  <w:pPr>
                    <w:jc w:val="center"/>
                  </w:pPr>
                  <w:r>
                    <w:t>03</w:t>
                  </w:r>
                </w:p>
              </w:txbxContent>
            </v:textbox>
          </v:shape>
        </w:pict>
      </w:r>
      <w:r w:rsidRPr="009B6247">
        <w:rPr>
          <w:rFonts w:ascii="Times New Roman" w:hAnsi="Times New Roman"/>
          <w:noProof/>
          <w:lang w:val="en-US" w:eastAsia="en-US"/>
        </w:rPr>
        <w:pict>
          <v:shape id="_x0000_s1250" type="#_x0000_t202" style="position:absolute;margin-left:327.5pt;margin-top:14.15pt;width:56.7pt;height:24.9pt;z-index:251580416">
            <v:textbox style="mso-next-textbox:#_x0000_s1250">
              <w:txbxContent>
                <w:p w:rsidR="00FA60ED" w:rsidRDefault="00FA60ED" w:rsidP="006F7376"/>
              </w:txbxContent>
            </v:textbox>
          </v:shape>
        </w:pict>
      </w:r>
      <w:r w:rsidRPr="009B6247">
        <w:rPr>
          <w:rFonts w:ascii="Times New Roman" w:hAnsi="Times New Roman"/>
          <w:noProof/>
          <w:lang w:val="en-US" w:eastAsia="en-US"/>
        </w:rPr>
        <w:pict>
          <v:shape id="_x0000_s1249" type="#_x0000_t202" style="position:absolute;margin-left:270.8pt;margin-top:14.15pt;width:56.7pt;height:24.9pt;z-index:251579392">
            <v:textbox style="mso-next-textbox:#_x0000_s1249">
              <w:txbxContent>
                <w:p w:rsidR="00FA60ED" w:rsidRDefault="00FA60ED" w:rsidP="006F7376"/>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1710B6" w:rsidRPr="005B681C">
        <w:rPr>
          <w:rFonts w:ascii="Times New Roman" w:hAnsi="Times New Roman"/>
        </w:rPr>
        <w:t>restructuring/revision/syllabus</w:t>
      </w:r>
      <w:proofErr w:type="gramEnd"/>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6F7376" w:rsidRPr="005B681C">
        <w:rPr>
          <w:rFonts w:ascii="Times New Roman" w:hAnsi="Times New Roman"/>
        </w:rPr>
        <w:t>as</w:t>
      </w:r>
      <w:proofErr w:type="gramEnd"/>
      <w:r w:rsidR="006F7376" w:rsidRPr="005B681C">
        <w:rPr>
          <w:rFonts w:ascii="Times New Roman" w:hAnsi="Times New Roman"/>
        </w:rPr>
        <w:t xml:space="preserve"> </w:t>
      </w:r>
      <w:r w:rsidR="006F7376" w:rsidRPr="002A01B7">
        <w:rPr>
          <w:rFonts w:ascii="Times New Roman" w:hAnsi="Times New Roman"/>
          <w:u w:val="single"/>
        </w:rPr>
        <w:t>member of B</w:t>
      </w:r>
      <w:r w:rsidR="007C0F51" w:rsidRPr="002A01B7">
        <w:rPr>
          <w:rFonts w:ascii="Times New Roman" w:hAnsi="Times New Roman"/>
          <w:u w:val="single"/>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6F7376" w:rsidRPr="005B681C" w:rsidRDefault="009B62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8432">
            <v:textbox style="mso-next-textbox:#_x0000_s1045">
              <w:txbxContent>
                <w:p w:rsidR="00FA60ED" w:rsidRDefault="00FA60ED" w:rsidP="004B77B8">
                  <w:r>
                    <w:t>75%</w:t>
                  </w:r>
                </w:p>
              </w:txbxContent>
            </v:textbox>
          </v:shape>
        </w:pict>
      </w:r>
      <w:r w:rsidR="003D559D"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6F7376"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A5C6E"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FF4A0C" w:rsidRPr="005B681C">
        <w:rPr>
          <w:rFonts w:ascii="Times New Roman" w:hAnsi="Times New Roman"/>
        </w:rPr>
        <w:t>distribution</w:t>
      </w:r>
      <w:proofErr w:type="gramEnd"/>
      <w:r w:rsidR="00FF4A0C" w:rsidRPr="005B681C">
        <w:rPr>
          <w:rFonts w:ascii="Times New Roman" w:hAnsi="Times New Roman"/>
        </w:rPr>
        <w:t xml:space="preserve"> of pass percentage :</w:t>
      </w:r>
      <w:r w:rsidR="00413185" w:rsidRPr="005B681C">
        <w:rPr>
          <w:rFonts w:ascii="Times New Roman" w:hAnsi="Times New Roman"/>
        </w:rPr>
        <w:t xml:space="preserve">               </w:t>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FF4A0C" w:rsidP="008037AE">
            <w:pPr>
              <w:pStyle w:val="NoSpacing"/>
              <w:spacing w:line="276" w:lineRule="auto"/>
              <w:jc w:val="center"/>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r w:rsidR="003E1455"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7B26AB" w:rsidRDefault="007B26AB" w:rsidP="008037AE">
            <w:pPr>
              <w:pStyle w:val="NoSpacing"/>
              <w:spacing w:line="276" w:lineRule="auto"/>
              <w:jc w:val="center"/>
              <w:rPr>
                <w:rFonts w:ascii="Times New Roman" w:hAnsi="Times New Roman"/>
              </w:rPr>
            </w:pPr>
            <w:r>
              <w:rPr>
                <w:rFonts w:ascii="Times New Roman" w:hAnsi="Times New Roman"/>
              </w:rPr>
              <w:t xml:space="preserve">Total no. Of </w:t>
            </w:r>
            <w:r w:rsidR="003E1455" w:rsidRPr="005B681C">
              <w:rPr>
                <w:rFonts w:ascii="Times New Roman" w:hAnsi="Times New Roman"/>
              </w:rPr>
              <w:t>students appeared</w:t>
            </w:r>
            <w:r>
              <w:rPr>
                <w:rFonts w:ascii="Times New Roman" w:hAnsi="Times New Roman"/>
              </w:rPr>
              <w:t xml:space="preserve"> </w:t>
            </w:r>
          </w:p>
          <w:p w:rsidR="003E1455" w:rsidRPr="005B681C" w:rsidRDefault="007B26AB" w:rsidP="008037AE">
            <w:pPr>
              <w:pStyle w:val="NoSpacing"/>
              <w:spacing w:line="276" w:lineRule="auto"/>
              <w:jc w:val="center"/>
              <w:rPr>
                <w:rFonts w:ascii="Times New Roman" w:hAnsi="Times New Roman"/>
              </w:rPr>
            </w:pPr>
            <w:r>
              <w:rPr>
                <w:rFonts w:ascii="Times New Roman" w:hAnsi="Times New Roman"/>
              </w:rPr>
              <w:t>( 2013-14)</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7B26AB" w:rsidP="007B26AB">
            <w:pPr>
              <w:pStyle w:val="NoSpacing"/>
              <w:snapToGrid w:val="0"/>
              <w:spacing w:line="276" w:lineRule="auto"/>
              <w:jc w:val="both"/>
              <w:rPr>
                <w:rFonts w:ascii="Times New Roman" w:hAnsi="Times New Roman"/>
              </w:rPr>
            </w:pPr>
            <w:r>
              <w:rPr>
                <w:rFonts w:ascii="Times New Roman" w:hAnsi="Times New Roman"/>
              </w:rPr>
              <w:t xml:space="preserve">B.A. (+3) </w:t>
            </w:r>
            <w:proofErr w:type="spellStart"/>
            <w:r>
              <w:rPr>
                <w:rFonts w:ascii="Times New Roman" w:hAnsi="Times New Roman"/>
              </w:rPr>
              <w:t>Hons</w:t>
            </w:r>
            <w:proofErr w:type="spellEnd"/>
            <w:r>
              <w:rPr>
                <w:rFonts w:ascii="Times New Roman" w:hAnsi="Times New Roman"/>
              </w:rPr>
              <w:t xml:space="preserve"> , </w:t>
            </w:r>
          </w:p>
        </w:tc>
        <w:tc>
          <w:tcPr>
            <w:tcW w:w="1526" w:type="dxa"/>
            <w:tcBorders>
              <w:left w:val="single" w:sz="4" w:space="0" w:color="000000"/>
              <w:bottom w:val="single" w:sz="4" w:space="0" w:color="000000"/>
            </w:tcBorders>
            <w:shd w:val="clear" w:color="auto" w:fill="auto"/>
          </w:tcPr>
          <w:p w:rsidR="003E1455" w:rsidRPr="005B681C" w:rsidRDefault="00452664" w:rsidP="00452664">
            <w:pPr>
              <w:pStyle w:val="NoSpacing"/>
              <w:snapToGrid w:val="0"/>
              <w:spacing w:line="276" w:lineRule="auto"/>
              <w:jc w:val="center"/>
              <w:rPr>
                <w:rFonts w:ascii="Times New Roman" w:hAnsi="Times New Roman"/>
              </w:rPr>
            </w:pPr>
            <w:r>
              <w:rPr>
                <w:rFonts w:ascii="Times New Roman" w:hAnsi="Times New Roman"/>
              </w:rPr>
              <w:t>83</w:t>
            </w:r>
          </w:p>
        </w:tc>
        <w:tc>
          <w:tcPr>
            <w:tcW w:w="1534" w:type="dxa"/>
            <w:tcBorders>
              <w:left w:val="single" w:sz="4" w:space="0" w:color="000000"/>
              <w:bottom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8.43</w:t>
            </w:r>
          </w:p>
        </w:tc>
        <w:tc>
          <w:tcPr>
            <w:tcW w:w="1080" w:type="dxa"/>
            <w:tcBorders>
              <w:left w:val="single" w:sz="4" w:space="0" w:color="000000"/>
              <w:bottom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26.5</w:t>
            </w:r>
          </w:p>
        </w:tc>
        <w:tc>
          <w:tcPr>
            <w:tcW w:w="1080" w:type="dxa"/>
            <w:tcBorders>
              <w:left w:val="single" w:sz="4" w:space="0" w:color="000000"/>
              <w:bottom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46.98</w:t>
            </w:r>
          </w:p>
        </w:tc>
        <w:tc>
          <w:tcPr>
            <w:tcW w:w="990" w:type="dxa"/>
            <w:tcBorders>
              <w:left w:val="single" w:sz="4" w:space="0" w:color="000000"/>
              <w:bottom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3.6</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77</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7B26AB" w:rsidP="008037AE">
            <w:pPr>
              <w:pStyle w:val="NoSpacing"/>
              <w:snapToGrid w:val="0"/>
              <w:spacing w:line="276" w:lineRule="auto"/>
              <w:jc w:val="both"/>
              <w:rPr>
                <w:rFonts w:ascii="Times New Roman" w:hAnsi="Times New Roman"/>
              </w:rPr>
            </w:pPr>
            <w:r>
              <w:rPr>
                <w:rFonts w:ascii="Times New Roman" w:hAnsi="Times New Roman"/>
              </w:rPr>
              <w:t>B.A. (+3)Pass</w:t>
            </w:r>
          </w:p>
        </w:tc>
        <w:tc>
          <w:tcPr>
            <w:tcW w:w="1526" w:type="dxa"/>
            <w:tcBorders>
              <w:left w:val="single" w:sz="4" w:space="0" w:color="000000"/>
              <w:bottom w:val="single" w:sz="4" w:space="0" w:color="000000"/>
            </w:tcBorders>
            <w:shd w:val="clear" w:color="auto" w:fill="auto"/>
          </w:tcPr>
          <w:p w:rsidR="003E1455" w:rsidRPr="005B681C" w:rsidRDefault="00452664" w:rsidP="00452664">
            <w:pPr>
              <w:pStyle w:val="NoSpacing"/>
              <w:snapToGrid w:val="0"/>
              <w:spacing w:line="276" w:lineRule="auto"/>
              <w:jc w:val="center"/>
              <w:rPr>
                <w:rFonts w:ascii="Times New Roman" w:hAnsi="Times New Roman"/>
              </w:rPr>
            </w:pPr>
            <w:r>
              <w:rPr>
                <w:rFonts w:ascii="Times New Roman" w:hAnsi="Times New Roman"/>
              </w:rPr>
              <w:t>25</w:t>
            </w:r>
          </w:p>
        </w:tc>
        <w:tc>
          <w:tcPr>
            <w:tcW w:w="1534" w:type="dxa"/>
            <w:tcBorders>
              <w:left w:val="single" w:sz="4" w:space="0" w:color="000000"/>
              <w:bottom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4</w:t>
            </w:r>
          </w:p>
        </w:tc>
        <w:tc>
          <w:tcPr>
            <w:tcW w:w="1080" w:type="dxa"/>
            <w:tcBorders>
              <w:left w:val="single" w:sz="4" w:space="0" w:color="000000"/>
              <w:bottom w:val="single" w:sz="4" w:space="0" w:color="000000"/>
            </w:tcBorders>
            <w:shd w:val="clear" w:color="auto" w:fill="auto"/>
          </w:tcPr>
          <w:p w:rsidR="003E1455" w:rsidRPr="005B681C" w:rsidRDefault="00220197" w:rsidP="0022019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5B681C" w:rsidRDefault="00220197" w:rsidP="00220197">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3E1455" w:rsidRPr="005B681C" w:rsidRDefault="00220197" w:rsidP="0022019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452664" w:rsidP="00452664">
            <w:pPr>
              <w:pStyle w:val="NoSpacing"/>
              <w:spacing w:line="276" w:lineRule="auto"/>
              <w:jc w:val="center"/>
              <w:rPr>
                <w:rFonts w:ascii="Times New Roman" w:hAnsi="Times New Roman"/>
              </w:rPr>
            </w:pPr>
            <w:r>
              <w:rPr>
                <w:rFonts w:ascii="Times New Roman" w:hAnsi="Times New Roman"/>
              </w:rPr>
              <w:t>64</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proofErr w:type="gramStart"/>
      <w:r w:rsidR="00FF4A0C" w:rsidRPr="005B681C">
        <w:rPr>
          <w:rFonts w:ascii="Times New Roman" w:hAnsi="Times New Roman"/>
        </w:rPr>
        <w:t>processes</w:t>
      </w:r>
      <w:r w:rsidR="00812AB8" w:rsidRPr="005B681C">
        <w:rPr>
          <w:rFonts w:ascii="Times New Roman" w:hAnsi="Times New Roman"/>
        </w:rPr>
        <w:t xml:space="preserve"> </w:t>
      </w:r>
      <w:r w:rsidR="00FF4A0C" w:rsidRPr="005B681C">
        <w:rPr>
          <w:rFonts w:ascii="Times New Roman" w:hAnsi="Times New Roman"/>
        </w:rPr>
        <w:t>:</w:t>
      </w:r>
      <w:proofErr w:type="gramEnd"/>
      <w:r w:rsidR="00FF4A0C" w:rsidRPr="005B681C">
        <w:rPr>
          <w:rFonts w:ascii="Times New Roman" w:hAnsi="Times New Roman"/>
        </w:rPr>
        <w:t xml:space="preserve"> </w:t>
      </w:r>
    </w:p>
    <w:p w:rsidR="007B26AB" w:rsidRPr="005B681C" w:rsidRDefault="007B26A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IQAC members interact and cooperate </w:t>
      </w:r>
      <w:proofErr w:type="gramStart"/>
      <w:r>
        <w:rPr>
          <w:rFonts w:ascii="Times New Roman" w:hAnsi="Times New Roman"/>
        </w:rPr>
        <w:t>with  teachers</w:t>
      </w:r>
      <w:proofErr w:type="gramEnd"/>
      <w:r>
        <w:rPr>
          <w:rFonts w:ascii="Times New Roman" w:hAnsi="Times New Roman"/>
        </w:rPr>
        <w:t xml:space="preserve"> to bring excellence in teaching and learning process</w:t>
      </w:r>
      <w:r w:rsidR="00F82FD0">
        <w:rPr>
          <w:rFonts w:ascii="Times New Roman" w:hAnsi="Times New Roman"/>
        </w:rPr>
        <w:t xml:space="preserve">, </w:t>
      </w:r>
      <w:r>
        <w:rPr>
          <w:rFonts w:ascii="Times New Roman" w:hAnsi="Times New Roman"/>
        </w:rPr>
        <w:t xml:space="preserve"> provides information regarding various academic activities , keeps record of participation  .</w:t>
      </w:r>
    </w:p>
    <w:p w:rsidR="00812AB8" w:rsidRPr="005B681C" w:rsidRDefault="003D559D" w:rsidP="00ED11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ED1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w:t>
            </w:r>
            <w:r w:rsidR="00C7489A" w:rsidRPr="005B681C">
              <w:rPr>
                <w:rFonts w:ascii="Times New Roman" w:hAnsi="Times New Roman"/>
                <w:bCs/>
                <w:i/>
                <w:lang w:val="en-US"/>
              </w:rPr>
              <w:t>rogrammes</w:t>
            </w:r>
            <w:proofErr w:type="spellEnd"/>
          </w:p>
        </w:tc>
        <w:tc>
          <w:tcPr>
            <w:tcW w:w="2552" w:type="dxa"/>
            <w:vAlign w:val="center"/>
            <w:hideMark/>
          </w:tcPr>
          <w:p w:rsidR="00C7489A" w:rsidRPr="005B681C" w:rsidRDefault="00C7489A" w:rsidP="00ED11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ED1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3773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884D7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w:t>
            </w:r>
            <w:r w:rsidR="00737735">
              <w:rPr>
                <w:rFonts w:ascii="Times New Roman" w:hAnsi="Times New Roman"/>
                <w:lang w:val="en-US"/>
              </w:rPr>
              <w:t xml:space="preserve"> </w:t>
            </w:r>
            <w:r w:rsidRPr="005B681C">
              <w:rPr>
                <w:rFonts w:ascii="Times New Roman" w:hAnsi="Times New Roman"/>
                <w:lang w:val="en-US"/>
              </w:rPr>
              <w:t xml:space="preserve"> training conducted by the university</w:t>
            </w:r>
          </w:p>
        </w:tc>
        <w:tc>
          <w:tcPr>
            <w:tcW w:w="2552"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w:t>
            </w:r>
            <w:r w:rsidR="007B26AB">
              <w:rPr>
                <w:rFonts w:ascii="Times New Roman" w:hAnsi="Times New Roman"/>
                <w:lang w:val="en-US"/>
              </w:rPr>
              <w:t xml:space="preserve"> </w:t>
            </w:r>
            <w:r w:rsidRPr="005B681C">
              <w:rPr>
                <w:rFonts w:ascii="Times New Roman" w:hAnsi="Times New Roman"/>
                <w:lang w:val="en-US"/>
              </w:rPr>
              <w:t xml:space="preserve"> training conducted by other institutions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737735" w:rsidP="00737735">
            <w:pPr>
              <w:pStyle w:val="TableContents"/>
              <w:jc w:val="center"/>
              <w:rPr>
                <w:rFonts w:cs="Times New Roman"/>
                <w:sz w:val="22"/>
                <w:szCs w:val="22"/>
              </w:rPr>
            </w:pPr>
            <w:r>
              <w:rPr>
                <w:rFonts w:cs="Times New Roman"/>
                <w:sz w:val="22"/>
                <w:szCs w:val="22"/>
              </w:rPr>
              <w:t>1</w:t>
            </w:r>
            <w:r w:rsidR="00081BBD">
              <w:rPr>
                <w:rFonts w:cs="Times New Roman"/>
                <w:sz w:val="22"/>
                <w:szCs w:val="22"/>
              </w:rPr>
              <w:t>6</w:t>
            </w:r>
          </w:p>
        </w:tc>
        <w:tc>
          <w:tcPr>
            <w:tcW w:w="1276" w:type="dxa"/>
            <w:tcBorders>
              <w:left w:val="single" w:sz="1" w:space="0" w:color="000000"/>
              <w:bottom w:val="single" w:sz="1" w:space="0" w:color="000000"/>
            </w:tcBorders>
            <w:shd w:val="clear" w:color="auto" w:fill="auto"/>
          </w:tcPr>
          <w:p w:rsidR="004C0509" w:rsidRPr="005B681C" w:rsidRDefault="00CC6A9A" w:rsidP="00737735">
            <w:pPr>
              <w:pStyle w:val="TableContents"/>
              <w:jc w:val="center"/>
              <w:rPr>
                <w:rFonts w:cs="Times New Roman"/>
                <w:sz w:val="22"/>
                <w:szCs w:val="22"/>
              </w:rPr>
            </w:pPr>
            <w:r>
              <w:rPr>
                <w:rFonts w:cs="Times New Roman"/>
                <w:sz w:val="22"/>
                <w:szCs w:val="22"/>
              </w:rPr>
              <w:t>04</w:t>
            </w:r>
          </w:p>
        </w:tc>
        <w:tc>
          <w:tcPr>
            <w:tcW w:w="1843" w:type="dxa"/>
            <w:tcBorders>
              <w:left w:val="single" w:sz="1" w:space="0" w:color="000000"/>
              <w:bottom w:val="single" w:sz="1" w:space="0" w:color="000000"/>
            </w:tcBorders>
            <w:shd w:val="clear" w:color="auto" w:fill="auto"/>
          </w:tcPr>
          <w:p w:rsidR="004C0509" w:rsidRPr="005B681C" w:rsidRDefault="00737735" w:rsidP="00737735">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737735" w:rsidP="00737735">
            <w:pPr>
              <w:pStyle w:val="TableContents"/>
              <w:jc w:val="center"/>
              <w:rPr>
                <w:rFonts w:cs="Times New Roman"/>
                <w:sz w:val="22"/>
                <w:szCs w:val="22"/>
              </w:rPr>
            </w:pPr>
            <w:r>
              <w:rPr>
                <w:rFonts w:cs="Times New Roman"/>
                <w:sz w:val="22"/>
                <w:szCs w:val="22"/>
              </w:rPr>
              <w:t>-</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737735" w:rsidP="00737735">
            <w:pPr>
              <w:pStyle w:val="TableContents"/>
              <w:jc w:val="center"/>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4C0509" w:rsidRPr="005B681C" w:rsidRDefault="00F82FD0" w:rsidP="00F82FD0">
            <w:pPr>
              <w:pStyle w:val="TableContents"/>
              <w:jc w:val="center"/>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4C0509" w:rsidRPr="005B681C" w:rsidRDefault="00F82FD0" w:rsidP="00F82FD0">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F82FD0" w:rsidP="00F82FD0">
            <w:pPr>
              <w:pStyle w:val="TableContents"/>
              <w:jc w:val="center"/>
              <w:rPr>
                <w:rFonts w:cs="Times New Roman"/>
                <w:sz w:val="22"/>
                <w:szCs w:val="22"/>
              </w:rPr>
            </w:pPr>
            <w:r>
              <w:rPr>
                <w:rFonts w:cs="Times New Roman"/>
                <w:sz w:val="22"/>
                <w:szCs w:val="22"/>
              </w:rPr>
              <w:t>-</w:t>
            </w:r>
          </w:p>
        </w:tc>
      </w:tr>
    </w:tbl>
    <w:p w:rsidR="00C73D25" w:rsidRDefault="0057763F" w:rsidP="005776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r>
        <w:rPr>
          <w:rFonts w:ascii="Times New Roman" w:hAnsi="Times New Roman"/>
          <w:sz w:val="6"/>
        </w:rPr>
        <w:tab/>
      </w:r>
      <w:r>
        <w:rPr>
          <w:rFonts w:ascii="Times New Roman" w:hAnsi="Times New Roman"/>
          <w:sz w:val="6"/>
        </w:rPr>
        <w:tab/>
      </w:r>
      <w:r>
        <w:rPr>
          <w:rFonts w:ascii="Times New Roman" w:hAnsi="Times New Roman"/>
          <w:sz w:val="6"/>
        </w:rPr>
        <w:tab/>
      </w:r>
    </w:p>
    <w:p w:rsidR="00C73D25" w:rsidRDefault="00C73D25" w:rsidP="005776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874355" w:rsidRPr="005B681C" w:rsidRDefault="00874355" w:rsidP="00C73D25">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9B6247"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344.4pt;height:56.95pt;z-index:251586560">
            <v:textbox style="mso-next-textbox:#_x0000_s1321">
              <w:txbxContent>
                <w:p w:rsidR="00FA60ED" w:rsidRDefault="00FA60ED" w:rsidP="00081BBD">
                  <w:pPr>
                    <w:jc w:val="both"/>
                  </w:pPr>
                  <w:r>
                    <w:t xml:space="preserve">IQAC of the college takes initiative to encourage and help in applying Minor Research Projects   to UGC and other Funding </w:t>
                  </w:r>
                  <w:proofErr w:type="gramStart"/>
                  <w:r>
                    <w:t>Agencies .</w:t>
                  </w:r>
                  <w:proofErr w:type="gramEnd"/>
                  <w:r>
                    <w:t xml:space="preserve"> It also guides the staff in preparation of Synopsis and </w:t>
                  </w:r>
                  <w:proofErr w:type="gramStart"/>
                  <w:r>
                    <w:t>thesis .</w:t>
                  </w:r>
                  <w:proofErr w:type="gramEnd"/>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81BBD" w:rsidP="00081BBD">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9B6247" w:rsidP="00882240">
      <w:pPr>
        <w:tabs>
          <w:tab w:val="left" w:pos="3402"/>
          <w:tab w:val="left" w:pos="4536"/>
          <w:tab w:val="left" w:pos="5670"/>
          <w:tab w:val="left" w:pos="6804"/>
          <w:tab w:val="left" w:pos="7545"/>
          <w:tab w:val="left" w:pos="7938"/>
        </w:tabs>
        <w:rPr>
          <w:rFonts w:ascii="Times New Roman" w:hAnsi="Times New Roman"/>
        </w:rPr>
      </w:pPr>
      <w:r w:rsidRPr="009B6247">
        <w:rPr>
          <w:rFonts w:ascii="Times New Roman" w:hAnsi="Times New Roman"/>
          <w:noProof/>
          <w:lang w:val="en-US" w:eastAsia="en-US"/>
        </w:rPr>
        <w:pict>
          <v:shape id="_x0000_s1432" type="#_x0000_t202" style="position:absolute;margin-left:392pt;margin-top:23.6pt;width:28.35pt;height:20.5pt;z-index:251612160">
            <v:textbox style="mso-next-textbox:#_x0000_s1432">
              <w:txbxContent>
                <w:p w:rsidR="00FA60ED" w:rsidRDefault="00FA60ED" w:rsidP="0011619D"/>
              </w:txbxContent>
            </v:textbox>
          </v:shape>
        </w:pict>
      </w:r>
      <w:r w:rsidRPr="009B6247">
        <w:rPr>
          <w:rFonts w:ascii="Times New Roman" w:hAnsi="Times New Roman"/>
          <w:noProof/>
          <w:lang w:val="en-US" w:eastAsia="en-US"/>
        </w:rPr>
        <w:pict>
          <v:shape id="_x0000_s1431" type="#_x0000_t202" style="position:absolute;margin-left:257.5pt;margin-top:23.5pt;width:28.35pt;height:20.6pt;z-index:251611136">
            <v:textbox style="mso-next-textbox:#_x0000_s1431">
              <w:txbxContent>
                <w:p w:rsidR="00FA60ED" w:rsidRDefault="00FA60ED" w:rsidP="0011619D"/>
              </w:txbxContent>
            </v:textbox>
          </v:shape>
        </w:pict>
      </w:r>
      <w:r w:rsidRPr="009B6247">
        <w:rPr>
          <w:rFonts w:ascii="Times New Roman" w:hAnsi="Times New Roman"/>
          <w:noProof/>
          <w:lang w:val="en-US" w:eastAsia="en-US"/>
        </w:rPr>
        <w:pict>
          <v:shape id="_x0000_s1430" type="#_x0000_t202" style="position:absolute;margin-left:166.4pt;margin-top:23.4pt;width:28.35pt;height:20.7pt;z-index:251610112">
            <v:textbox style="mso-next-textbox:#_x0000_s1430">
              <w:txbxContent>
                <w:p w:rsidR="00FA60ED" w:rsidRDefault="00FA60ED" w:rsidP="0011619D"/>
              </w:txbxContent>
            </v:textbox>
          </v:shape>
        </w:pict>
      </w:r>
      <w:r>
        <w:rPr>
          <w:rFonts w:ascii="Times New Roman" w:hAnsi="Times New Roman"/>
          <w:noProof/>
        </w:rPr>
        <w:pict>
          <v:shape id="_x0000_s1193" type="#_x0000_t202" style="position:absolute;margin-left:69pt;margin-top:23.3pt;width:28.35pt;height:20.8pt;z-index:251559936">
            <v:textbox style="mso-next-textbox:#_x0000_s1193">
              <w:txbxContent>
                <w:p w:rsidR="00FA60ED" w:rsidRDefault="00FA60ED"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57763F" w:rsidRDefault="0057763F" w:rsidP="0011619D">
      <w:pPr>
        <w:tabs>
          <w:tab w:val="left" w:pos="3402"/>
          <w:tab w:val="left" w:pos="4536"/>
          <w:tab w:val="left" w:pos="5670"/>
          <w:tab w:val="left" w:pos="6804"/>
          <w:tab w:val="left" w:pos="7545"/>
          <w:tab w:val="left" w:pos="7938"/>
        </w:tabs>
        <w:ind w:right="-208"/>
        <w:rPr>
          <w:rFonts w:ascii="Times New Roman" w:hAnsi="Times New Roman"/>
        </w:rPr>
      </w:pPr>
    </w:p>
    <w:p w:rsidR="0057763F" w:rsidRDefault="0057763F"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F15FAA" w:rsidRDefault="00F15FAA"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F15FAA" w:rsidRDefault="00F15FAA"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9B6247"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0;width:45.75pt;height:22.4pt;z-index:251770880">
            <v:textbox style="mso-next-textbox:#_x0000_s1684">
              <w:txbxContent>
                <w:p w:rsidR="00FA60ED" w:rsidRDefault="00FA60ED" w:rsidP="00AB2322">
                  <w:r>
                    <w:t>01</w:t>
                  </w:r>
                </w:p>
              </w:txbxContent>
            </v:textbox>
          </v:shape>
        </w:pict>
      </w:r>
      <w:r>
        <w:rPr>
          <w:rFonts w:ascii="Times New Roman" w:hAnsi="Times New Roman"/>
          <w:noProof/>
        </w:rPr>
        <w:pict>
          <v:shape id="_x0000_s1683" type="#_x0000_t202" style="position:absolute;margin-left:224.25pt;margin-top:0;width:45.75pt;height:22.4pt;z-index:251769856">
            <v:textbox style="mso-next-textbox:#_x0000_s1683">
              <w:txbxContent>
                <w:p w:rsidR="00FA60ED" w:rsidRDefault="00FA60ED" w:rsidP="00AB2322"/>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9B624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9B6247">
        <w:rPr>
          <w:rFonts w:ascii="Times New Roman" w:hAnsi="Times New Roman"/>
          <w:noProof/>
          <w:lang w:val="en-US" w:eastAsia="en-US"/>
        </w:rPr>
        <w:pict>
          <v:shape id="_x0000_s1252" type="#_x0000_t202" style="position:absolute;margin-left:241.5pt;margin-top:19.55pt;width:56.7pt;height:26pt;z-index:251581440">
            <v:textbox style="mso-next-textbox:#_x0000_s1252">
              <w:txbxContent>
                <w:p w:rsidR="00FA60ED" w:rsidRDefault="00FA60ED" w:rsidP="00B214BB"/>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9B624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703296">
            <v:textbox style="mso-next-textbox:#_x0000_s1613">
              <w:txbxContent>
                <w:p w:rsidR="00FA60ED" w:rsidRDefault="00FA60ED" w:rsidP="00427409"/>
              </w:txbxContent>
            </v:textbox>
          </v:shape>
        </w:pict>
      </w:r>
      <w:r>
        <w:rPr>
          <w:rFonts w:ascii="Times New Roman" w:hAnsi="Times New Roman"/>
          <w:noProof/>
        </w:rPr>
        <w:pict>
          <v:shape id="_x0000_s1612" type="#_x0000_t202" style="position:absolute;margin-left:414pt;margin-top:-6.55pt;width:28.35pt;height:19.7pt;z-index:251702272">
            <v:textbox style="mso-next-textbox:#_x0000_s1612">
              <w:txbxContent>
                <w:p w:rsidR="00FA60ED" w:rsidRDefault="00FA60ED" w:rsidP="00427409"/>
              </w:txbxContent>
            </v:textbox>
          </v:shape>
        </w:pict>
      </w:r>
      <w:r>
        <w:rPr>
          <w:rFonts w:ascii="Times New Roman" w:hAnsi="Times New Roman"/>
          <w:noProof/>
        </w:rPr>
        <w:pict>
          <v:shape id="_x0000_s1611" type="#_x0000_t202" style="position:absolute;margin-left:170.3pt;margin-top:23.7pt;width:28.35pt;height:19.7pt;z-index:251701248">
            <v:textbox style="mso-next-textbox:#_x0000_s1611">
              <w:txbxContent>
                <w:p w:rsidR="00FA60ED" w:rsidRDefault="00FA60ED" w:rsidP="00427409"/>
              </w:txbxContent>
            </v:textbox>
          </v:shape>
        </w:pict>
      </w:r>
      <w:r>
        <w:rPr>
          <w:rFonts w:ascii="Times New Roman" w:hAnsi="Times New Roman"/>
          <w:noProof/>
        </w:rPr>
        <w:pict>
          <v:shape id="_x0000_s1610" type="#_x0000_t202" style="position:absolute;margin-left:259.65pt;margin-top:.75pt;width:28.35pt;height:19.7pt;z-index:251700224">
            <v:textbox style="mso-next-textbox:#_x0000_s1610">
              <w:txbxContent>
                <w:p w:rsidR="00FA60ED" w:rsidRDefault="00FA60ED" w:rsidP="00427409"/>
              </w:txbxContent>
            </v:textbox>
          </v:shape>
        </w:pict>
      </w:r>
      <w:r>
        <w:rPr>
          <w:rFonts w:ascii="Times New Roman" w:hAnsi="Times New Roman"/>
          <w:noProof/>
        </w:rPr>
        <w:pict>
          <v:shape id="_x0000_s1077" type="#_x0000_t202" style="position:absolute;margin-left:171.1pt;margin-top:-1.05pt;width:28.35pt;height:19.7pt;z-index:251542528">
            <v:textbox style="mso-next-textbox:#_x0000_s1077">
              <w:txbxContent>
                <w:p w:rsidR="00FA60ED" w:rsidRDefault="00FA60ED"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9B624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706368">
            <v:textbox style="mso-next-textbox:#_x0000_s1616">
              <w:txbxContent>
                <w:p w:rsidR="00FA60ED" w:rsidRDefault="00FA60ED" w:rsidP="00715544"/>
              </w:txbxContent>
            </v:textbox>
          </v:shape>
        </w:pict>
      </w:r>
      <w:r>
        <w:rPr>
          <w:rFonts w:ascii="Times New Roman" w:hAnsi="Times New Roman"/>
          <w:noProof/>
        </w:rPr>
        <w:pict>
          <v:shape id="_x0000_s1615" type="#_x0000_t202" style="position:absolute;margin-left:261pt;margin-top:14.65pt;width:28.35pt;height:19.7pt;z-index:251705344">
            <v:textbox style="mso-next-textbox:#_x0000_s1615">
              <w:txbxContent>
                <w:p w:rsidR="00FA60ED" w:rsidRDefault="00FA60ED" w:rsidP="00427409"/>
              </w:txbxContent>
            </v:textbox>
          </v:shape>
        </w:pict>
      </w:r>
      <w:r>
        <w:rPr>
          <w:rFonts w:ascii="Times New Roman" w:hAnsi="Times New Roman"/>
          <w:noProof/>
        </w:rPr>
        <w:pict>
          <v:shape id="_x0000_s1614" type="#_x0000_t202" style="position:absolute;margin-left:171pt;margin-top:14.65pt;width:28.35pt;height:19.7pt;z-index:251704320">
            <v:textbox style="mso-next-textbox:#_x0000_s1614">
              <w:txbxContent>
                <w:p w:rsidR="00FA60ED" w:rsidRDefault="00FA60ED"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715544" w:rsidRDefault="009B624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71pt;margin-top:.6pt;width:28.35pt;height:19.7pt;z-index:251709440">
            <v:textbox style="mso-next-textbox:#_x0000_s1619">
              <w:txbxContent>
                <w:p w:rsidR="00FA60ED" w:rsidRDefault="00FA60ED" w:rsidP="00715544"/>
              </w:txbxContent>
            </v:textbox>
          </v:shape>
        </w:pict>
      </w:r>
      <w:r>
        <w:rPr>
          <w:rFonts w:ascii="Times New Roman" w:hAnsi="Times New Roman"/>
          <w:noProof/>
        </w:rPr>
        <w:pict>
          <v:shape id="_x0000_s1618" type="#_x0000_t202" style="position:absolute;margin-left:261pt;margin-top:.6pt;width:28.35pt;height:19.7pt;z-index:251708416">
            <v:textbox style="mso-next-textbox:#_x0000_s1618">
              <w:txbxContent>
                <w:p w:rsidR="00FA60ED" w:rsidRDefault="00FA60ED" w:rsidP="00715544"/>
              </w:txbxContent>
            </v:textbox>
          </v:shape>
        </w:pict>
      </w:r>
      <w:r>
        <w:rPr>
          <w:rFonts w:ascii="Times New Roman" w:hAnsi="Times New Roman"/>
          <w:noProof/>
        </w:rPr>
        <w:pict>
          <v:shape id="_x0000_s1617" type="#_x0000_t202" style="position:absolute;margin-left:413.35pt;margin-top:.6pt;width:28.35pt;height:19.7pt;z-index:251707392">
            <v:textbox style="mso-next-textbox:#_x0000_s1617">
              <w:txbxContent>
                <w:p w:rsidR="00FA60ED" w:rsidRDefault="00FA60ED"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r>
        <w:rPr>
          <w:rFonts w:ascii="Times New Roman" w:hAnsi="Times New Roman"/>
          <w:noProof/>
        </w:rPr>
        <w:pict>
          <v:shape id="_x0000_s1086" type="#_x0000_t202" style="position:absolute;margin-left:222.6pt;margin-top:20.85pt;width:70.85pt;height:26.35pt;z-index:251543552;mso-position-horizontal-relative:text;mso-position-vertical-relative:text">
            <v:textbox style="mso-next-textbox:#_x0000_s1086">
              <w:txbxContent>
                <w:p w:rsidR="00FA60ED" w:rsidRDefault="00FA60ED" w:rsidP="00F82FD0">
                  <w:pPr>
                    <w:jc w:val="center"/>
                  </w:pPr>
                  <w: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1341"/>
        <w:gridCol w:w="65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E65305"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65305">
              <w:rPr>
                <w:rFonts w:ascii="Times New Roman" w:hAnsi="Times New Roman"/>
              </w:rPr>
              <w:t>01</w:t>
            </w:r>
          </w:p>
          <w:p w:rsidR="006B1719" w:rsidRPr="005B681C" w:rsidRDefault="00E65305"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(Sanctioned)</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E65305"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B1719" w:rsidRPr="005B681C" w:rsidRDefault="00E65305"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UGC</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57763F" w:rsidRDefault="0057763F"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E65305"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B1719" w:rsidRPr="005B681C">
        <w:rPr>
          <w:rFonts w:ascii="Times New Roman" w:hAnsi="Times New Roman"/>
        </w:rPr>
        <w:t xml:space="preserve"> </w:t>
      </w:r>
      <w:proofErr w:type="gramStart"/>
      <w:r w:rsidR="008168AF" w:rsidRPr="005B681C">
        <w:rPr>
          <w:rFonts w:ascii="Times New Roman" w:hAnsi="Times New Roman"/>
        </w:rPr>
        <w:t>organized</w:t>
      </w:r>
      <w:proofErr w:type="gramEnd"/>
      <w:r w:rsidR="008168AF" w:rsidRPr="005B681C">
        <w:rPr>
          <w:rFonts w:ascii="Times New Roman" w:hAnsi="Times New Roman"/>
        </w:rPr>
        <w:t xml:space="preserve"> by the</w:t>
      </w:r>
      <w:r w:rsidR="006B1719"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9B624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10464">
            <v:textbox style="mso-next-textbox:#_x0000_s1620">
              <w:txbxContent>
                <w:p w:rsidR="00FA60ED" w:rsidRDefault="00FA60ED" w:rsidP="00715544">
                  <w:r>
                    <w:t>05</w:t>
                  </w:r>
                </w:p>
              </w:txbxContent>
            </v:textbox>
          </v:shape>
        </w:pict>
      </w:r>
    </w:p>
    <w:p w:rsidR="008168AF" w:rsidRPr="005B681C" w:rsidRDefault="009B624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713536">
            <v:textbox style="mso-next-textbox:#_x0000_s1623">
              <w:txbxContent>
                <w:p w:rsidR="00FA60ED" w:rsidRDefault="00FA60ED" w:rsidP="00715544"/>
              </w:txbxContent>
            </v:textbox>
          </v:shape>
        </w:pict>
      </w:r>
      <w:r>
        <w:rPr>
          <w:rFonts w:ascii="Times New Roman" w:hAnsi="Times New Roman"/>
          <w:noProof/>
        </w:rPr>
        <w:pict>
          <v:shape id="_x0000_s1622" type="#_x0000_t202" style="position:absolute;margin-left:315pt;margin-top:23.2pt;width:28.35pt;height:19.7pt;z-index:251712512">
            <v:textbox style="mso-next-textbox:#_x0000_s1622">
              <w:txbxContent>
                <w:p w:rsidR="00FA60ED" w:rsidRDefault="00FA60ED" w:rsidP="00715544"/>
              </w:txbxContent>
            </v:textbox>
          </v:shape>
        </w:pict>
      </w:r>
      <w:r>
        <w:rPr>
          <w:rFonts w:ascii="Times New Roman" w:hAnsi="Times New Roman"/>
          <w:noProof/>
        </w:rPr>
        <w:pict>
          <v:shape id="_x0000_s1621" type="#_x0000_t202" style="position:absolute;margin-left:234pt;margin-top:23.2pt;width:28.35pt;height:19.7pt;z-index:251711488">
            <v:textbox style="mso-next-textbox:#_x0000_s1621">
              <w:txbxContent>
                <w:p w:rsidR="00FA60ED" w:rsidRDefault="00FA60ED"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9B624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4560">
            <v:textbox style="mso-next-textbox:#_x0000_s1624">
              <w:txbxContent>
                <w:p w:rsidR="00FA60ED" w:rsidRDefault="00FA60ED"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57763F"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xml:space="preserve">. </w:t>
      </w:r>
      <w:proofErr w:type="gramStart"/>
      <w:r w:rsidR="00E65305" w:rsidRPr="005B681C">
        <w:rPr>
          <w:rFonts w:ascii="Times New Roman" w:hAnsi="Times New Roman"/>
        </w:rPr>
        <w:t>O</w:t>
      </w:r>
      <w:r w:rsidR="00A05D9B" w:rsidRPr="005B681C">
        <w:rPr>
          <w:rFonts w:ascii="Times New Roman" w:hAnsi="Times New Roman"/>
        </w:rPr>
        <w:t>f</w:t>
      </w:r>
      <w:r w:rsidR="00E65305">
        <w:rPr>
          <w:rFonts w:ascii="Times New Roman" w:hAnsi="Times New Roman"/>
        </w:rPr>
        <w:t xml:space="preserve"> </w:t>
      </w:r>
      <w:r w:rsidR="00A05D9B" w:rsidRPr="005B681C">
        <w:rPr>
          <w:rFonts w:ascii="Times New Roman" w:hAnsi="Times New Roman"/>
        </w:rPr>
        <w:t xml:space="preserve"> linkages</w:t>
      </w:r>
      <w:proofErr w:type="gramEnd"/>
      <w:r w:rsidR="00A05D9B" w:rsidRPr="005B681C">
        <w:rPr>
          <w:rFonts w:ascii="Times New Roman" w:hAnsi="Times New Roman"/>
        </w:rPr>
        <w:t xml:space="preserve"> created during this</w:t>
      </w:r>
      <w:r w:rsidR="008168AF" w:rsidRPr="005B681C">
        <w:rPr>
          <w:rFonts w:ascii="Times New Roman" w:hAnsi="Times New Roman"/>
        </w:rPr>
        <w:t xml:space="preserve"> year</w:t>
      </w:r>
    </w:p>
    <w:p w:rsidR="0057763F" w:rsidRDefault="0057763F" w:rsidP="008168AF">
      <w:pPr>
        <w:tabs>
          <w:tab w:val="left" w:pos="2268"/>
          <w:tab w:val="left" w:pos="3402"/>
          <w:tab w:val="left" w:pos="4536"/>
          <w:tab w:val="left" w:pos="5670"/>
          <w:tab w:val="left" w:pos="6804"/>
          <w:tab w:val="left" w:pos="7545"/>
          <w:tab w:val="left" w:pos="7938"/>
        </w:tabs>
        <w:rPr>
          <w:rFonts w:ascii="Times New Roman" w:hAnsi="Times New Roman"/>
        </w:rPr>
      </w:pPr>
    </w:p>
    <w:p w:rsidR="003679D2" w:rsidRPr="005B681C" w:rsidRDefault="009B624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27" type="#_x0000_t202" style="position:absolute;margin-left:378pt;margin-top:21.55pt;width:54pt;height:19.7pt;z-index:251716608">
            <v:textbox style="mso-next-textbox:#_x0000_s1627">
              <w:txbxContent>
                <w:p w:rsidR="00FA60ED" w:rsidRDefault="00FA60ED" w:rsidP="00F82FD0">
                  <w:pPr>
                    <w:jc w:val="center"/>
                  </w:pPr>
                  <w:r>
                    <w:t>-</w:t>
                  </w:r>
                </w:p>
              </w:txbxContent>
            </v:textbox>
          </v:shape>
        </w:pict>
      </w:r>
      <w:r>
        <w:rPr>
          <w:rFonts w:ascii="Times New Roman" w:hAnsi="Times New Roman"/>
          <w:noProof/>
        </w:rPr>
        <w:pict>
          <v:shape id="_x0000_s1626" type="#_x0000_t202" style="position:absolute;margin-left:117pt;margin-top:23.25pt;width:64.55pt;height:19.7pt;z-index:251715584">
            <v:textbox style="mso-next-textbox:#_x0000_s1626">
              <w:txbxContent>
                <w:p w:rsidR="00FA60ED" w:rsidRDefault="00FA60ED" w:rsidP="00F82FD0">
                  <w:pPr>
                    <w:jc w:val="center"/>
                  </w:pPr>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proofErr w:type="gramStart"/>
      <w:r w:rsidR="00682AF1" w:rsidRPr="005B681C">
        <w:rPr>
          <w:rFonts w:ascii="Times New Roman" w:hAnsi="Times New Roman"/>
        </w:rPr>
        <w:t>Funding</w:t>
      </w:r>
      <w:proofErr w:type="gramEnd"/>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17632">
            <v:textbox style="mso-next-textbox:#_x0000_s1628">
              <w:txbxContent>
                <w:p w:rsidR="00FA60ED" w:rsidRDefault="00FA60ED" w:rsidP="00F82FD0">
                  <w:pPr>
                    <w:jc w:val="center"/>
                  </w:pPr>
                  <w:r>
                    <w:t>-</w:t>
                  </w:r>
                </w:p>
              </w:txbxContent>
            </v:textbox>
          </v:shape>
        </w:pict>
      </w:r>
      <w:r w:rsidR="00715544">
        <w:rPr>
          <w:rFonts w:ascii="Times New Roman" w:hAnsi="Times New Roman"/>
        </w:rPr>
        <w:t xml:space="preserve">     </w:t>
      </w:r>
      <w:r w:rsidR="00715544" w:rsidRPr="005B681C">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913338"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321BC" w:rsidRDefault="003321BC"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9B6247"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18656">
            <v:textbox style="mso-next-textbox:#_x0000_s1631">
              <w:txbxContent>
                <w:p w:rsidR="00FA60ED" w:rsidRDefault="00FA60ED" w:rsidP="00F82FD0">
                  <w:pPr>
                    <w:jc w:val="center"/>
                  </w:pPr>
                  <w:r>
                    <w:t>-</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00DC1F00" w:rsidRPr="005B681C">
        <w:rPr>
          <w:rFonts w:ascii="Times New Roman" w:hAnsi="Times New Roman"/>
        </w:rPr>
        <w:t>who</w:t>
      </w:r>
      <w:proofErr w:type="gramEnd"/>
      <w:r w:rsidR="00DC1F00" w:rsidRPr="005B681C">
        <w:rPr>
          <w:rFonts w:ascii="Times New Roman" w:hAnsi="Times New Roman"/>
        </w:rPr>
        <w:t xml:space="preserve">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9B6247"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19680">
            <v:textbox style="mso-next-textbox:#_x0000_s1632">
              <w:txbxContent>
                <w:p w:rsidR="00FA60ED" w:rsidRDefault="00FA60ED" w:rsidP="00F82FD0">
                  <w:pPr>
                    <w:jc w:val="center"/>
                  </w:pPr>
                  <w:r>
                    <w:t>-</w:t>
                  </w:r>
                </w:p>
              </w:txbxContent>
            </v:textbox>
          </v:shape>
        </w:pict>
      </w:r>
      <w:r w:rsidR="00530EDF" w:rsidRPr="005B681C">
        <w:rPr>
          <w:rFonts w:ascii="Times New Roman" w:hAnsi="Times New Roman"/>
        </w:rPr>
        <w:t xml:space="preserve">     </w: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9B624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720704">
            <v:textbox style="mso-next-textbox:#_x0000_s1633">
              <w:txbxContent>
                <w:p w:rsidR="00FA60ED" w:rsidRPr="0068155D" w:rsidRDefault="00FA60ED" w:rsidP="00F82FD0">
                  <w:pPr>
                    <w:jc w:val="center"/>
                  </w:pPr>
                  <w:r>
                    <w:t>-</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722752">
            <v:textbox style="mso-next-textbox:#_x0000_s1635">
              <w:txbxContent>
                <w:p w:rsidR="00FA60ED" w:rsidRDefault="00FA60ED" w:rsidP="00715544"/>
              </w:txbxContent>
            </v:textbox>
          </v:shape>
        </w:pict>
      </w:r>
      <w:r>
        <w:rPr>
          <w:rFonts w:ascii="Times New Roman" w:hAnsi="Times New Roman"/>
          <w:noProof/>
        </w:rPr>
        <w:pict>
          <v:shape id="_x0000_s1634" type="#_x0000_t202" style="position:absolute;margin-left:88.65pt;margin-top:21.05pt;width:28.35pt;height:19.7pt;z-index:251721728">
            <v:textbox style="mso-next-textbox:#_x0000_s1634">
              <w:txbxContent>
                <w:p w:rsidR="00FA60ED" w:rsidRDefault="00FA60ED"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w:t>
      </w:r>
      <w:r w:rsidR="00913338">
        <w:rPr>
          <w:rFonts w:ascii="Times New Roman" w:hAnsi="Times New Roman"/>
        </w:rPr>
        <w:t>he Fellowships (Newly enrolled +</w:t>
      </w:r>
      <w:r w:rsidR="00C37BD7" w:rsidRPr="005B681C">
        <w:rPr>
          <w:rFonts w:ascii="Times New Roman" w:hAnsi="Times New Roman"/>
        </w:rPr>
        <w:t xml:space="preserve"> existing ones)</w:t>
      </w:r>
    </w:p>
    <w:p w:rsidR="00B22B11" w:rsidRPr="005B681C"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724800">
            <v:textbox style="mso-next-textbox:#_x0000_s1637">
              <w:txbxContent>
                <w:p w:rsidR="00FA60ED" w:rsidRDefault="00FA60ED" w:rsidP="00715544"/>
              </w:txbxContent>
            </v:textbox>
          </v:shape>
        </w:pict>
      </w:r>
      <w:r>
        <w:rPr>
          <w:rFonts w:ascii="Times New Roman" w:hAnsi="Times New Roman"/>
          <w:noProof/>
        </w:rPr>
        <w:pict>
          <v:shape id="_x0000_s1636" type="#_x0000_t202" style="position:absolute;margin-left:295.65pt;margin-top:-.1pt;width:28.35pt;height:19.7pt;z-index:251723776">
            <v:textbox style="mso-next-textbox:#_x0000_s1636">
              <w:txbxContent>
                <w:p w:rsidR="00FA60ED" w:rsidRDefault="00FA60ED"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727872">
            <v:textbox style="mso-next-textbox:#_x0000_s1640">
              <w:txbxContent>
                <w:p w:rsidR="00FA60ED" w:rsidRDefault="00FA60ED" w:rsidP="00437F54"/>
              </w:txbxContent>
            </v:textbox>
          </v:shape>
        </w:pict>
      </w:r>
      <w:r>
        <w:rPr>
          <w:rFonts w:ascii="Times New Roman" w:hAnsi="Times New Roman"/>
          <w:noProof/>
        </w:rPr>
        <w:pict>
          <v:shape id="_x0000_s1638" type="#_x0000_t202" style="position:absolute;margin-left:306pt;margin-top:22.8pt;width:28.35pt;height:19.7pt;z-index:251725824">
            <v:textbox style="mso-next-textbox:#_x0000_s1638">
              <w:txbxContent>
                <w:p w:rsidR="00FA60ED" w:rsidRDefault="00FA60ED"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9B6247"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28896">
            <v:textbox style="mso-next-textbox:#_x0000_s1641">
              <w:txbxContent>
                <w:p w:rsidR="00FA60ED" w:rsidRDefault="00FA60ED" w:rsidP="00437F54"/>
              </w:txbxContent>
            </v:textbox>
          </v:shape>
        </w:pict>
      </w:r>
      <w:r>
        <w:rPr>
          <w:rFonts w:ascii="Times New Roman" w:hAnsi="Times New Roman"/>
          <w:noProof/>
        </w:rPr>
        <w:pict>
          <v:shape id="_x0000_s1639" type="#_x0000_t202" style="position:absolute;margin-left:306pt;margin-top:.75pt;width:28.35pt;height:19.7pt;z-index:251726848">
            <v:textbox style="mso-next-textbox:#_x0000_s1639">
              <w:txbxContent>
                <w:p w:rsidR="00FA60ED" w:rsidRDefault="00FA60ED"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9B6247"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0944">
            <v:textbox style="mso-next-textbox:#_x0000_s1643">
              <w:txbxContent>
                <w:p w:rsidR="00FA60ED" w:rsidRDefault="00FA60ED" w:rsidP="00437F54"/>
              </w:txbxContent>
            </v:textbox>
          </v:shape>
        </w:pict>
      </w:r>
      <w:r>
        <w:rPr>
          <w:rFonts w:ascii="Times New Roman" w:hAnsi="Times New Roman"/>
          <w:noProof/>
        </w:rPr>
        <w:pict>
          <v:shape id="_x0000_s1642" type="#_x0000_t202" style="position:absolute;margin-left:306pt;margin-top:23.65pt;width:28.35pt;height:19.7pt;z-index:251729920">
            <v:textbox style="mso-next-textbox:#_x0000_s1642">
              <w:txbxContent>
                <w:p w:rsidR="00FA60ED" w:rsidRDefault="00FA60ED"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proofErr w:type="gramStart"/>
      <w:r w:rsidR="00DA1A40" w:rsidRPr="005B681C">
        <w:rPr>
          <w:rFonts w:ascii="Times New Roman" w:hAnsi="Times New Roman"/>
        </w:rPr>
        <w:t>o</w:t>
      </w:r>
      <w:r w:rsidR="0022459B" w:rsidRPr="005B681C">
        <w:rPr>
          <w:rFonts w:ascii="Times New Roman" w:hAnsi="Times New Roman"/>
        </w:rPr>
        <w:t>f</w:t>
      </w:r>
      <w:proofErr w:type="gramEnd"/>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9B624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2992">
            <v:textbox style="mso-next-textbox:#_x0000_s1645">
              <w:txbxContent>
                <w:p w:rsidR="00FA60ED" w:rsidRDefault="00FA60ED" w:rsidP="00437F54"/>
              </w:txbxContent>
            </v:textbox>
          </v:shape>
        </w:pict>
      </w:r>
      <w:r>
        <w:rPr>
          <w:rFonts w:ascii="Times New Roman" w:hAnsi="Times New Roman"/>
          <w:noProof/>
        </w:rPr>
        <w:pict>
          <v:shape id="_x0000_s1644" type="#_x0000_t202" style="position:absolute;margin-left:306pt;margin-top:3.25pt;width:28.35pt;height:19.7pt;z-index:251731968">
            <v:textbox style="mso-next-textbox:#_x0000_s1644">
              <w:txbxContent>
                <w:p w:rsidR="00FA60ED" w:rsidRDefault="00FA60ED"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9B624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5040">
            <v:textbox style="mso-next-textbox:#_x0000_s1647">
              <w:txbxContent>
                <w:p w:rsidR="00FA60ED" w:rsidRDefault="00FA60ED" w:rsidP="00437F54"/>
              </w:txbxContent>
            </v:textbox>
          </v:shape>
        </w:pic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9B624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4016">
            <v:textbox style="mso-next-textbox:#_x0000_s1646">
              <w:txbxContent>
                <w:p w:rsidR="00FA60ED" w:rsidRDefault="00FA60ED"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715544" w:rsidRDefault="009B624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6064">
            <v:textbox style="mso-next-textbox:#_x0000_s1648">
              <w:txbxContent>
                <w:p w:rsidR="00FA60ED" w:rsidRDefault="00FA60ED" w:rsidP="00437F54"/>
              </w:txbxContent>
            </v:textbox>
          </v:shape>
        </w:pict>
      </w:r>
      <w:r>
        <w:rPr>
          <w:rFonts w:ascii="Times New Roman" w:hAnsi="Times New Roman"/>
          <w:noProof/>
        </w:rPr>
        <w:pict>
          <v:shape id="_x0000_s1649" type="#_x0000_t202" style="position:absolute;margin-left:306pt;margin-top:2.35pt;width:28.35pt;height:19.7pt;z-index:251737088">
            <v:textbox style="mso-next-textbox:#_x0000_s1649">
              <w:txbxContent>
                <w:p w:rsidR="00FA60ED" w:rsidRDefault="00FA60ED"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2D3CBF" w:rsidRDefault="002D3CBF"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9B624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39136">
            <v:textbox style="mso-next-textbox:#_x0000_s1651">
              <w:txbxContent>
                <w:p w:rsidR="00FA60ED" w:rsidRDefault="00FA60ED" w:rsidP="00437F54"/>
              </w:txbxContent>
            </v:textbox>
          </v:shape>
        </w:pict>
      </w:r>
      <w:r>
        <w:rPr>
          <w:rFonts w:ascii="Times New Roman" w:hAnsi="Times New Roman"/>
          <w:noProof/>
        </w:rPr>
        <w:pict>
          <v:shape id="_x0000_s1650" type="#_x0000_t202" style="position:absolute;margin-left:304.65pt;margin-top:.7pt;width:28.35pt;height:19.7pt;z-index:251738112">
            <v:textbox style="mso-next-textbox:#_x0000_s1650">
              <w:txbxContent>
                <w:p w:rsidR="00FA60ED" w:rsidRDefault="00FA60ED"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AB2322"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1184">
            <v:textbox style="mso-next-textbox:#_x0000_s1653">
              <w:txbxContent>
                <w:p w:rsidR="00FA60ED" w:rsidRDefault="00FA60ED" w:rsidP="00437F54"/>
              </w:txbxContent>
            </v:textbox>
          </v:shape>
        </w:pict>
      </w:r>
      <w:r>
        <w:rPr>
          <w:rFonts w:ascii="Times New Roman" w:hAnsi="Times New Roman"/>
          <w:noProof/>
        </w:rPr>
        <w:pict>
          <v:shape id="_x0000_s1652" type="#_x0000_t202" style="position:absolute;margin-left:306pt;margin-top:3.15pt;width:28.35pt;height:19.7pt;z-index:251740160">
            <v:textbox style="mso-next-textbox:#_x0000_s1652">
              <w:txbxContent>
                <w:p w:rsidR="00FA60ED" w:rsidRDefault="00FA60ED"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43232">
            <v:textbox style="mso-next-textbox:#_x0000_s1655">
              <w:txbxContent>
                <w:p w:rsidR="00FA60ED" w:rsidRDefault="00FA60ED" w:rsidP="00437F54">
                  <w:r>
                    <w:t>05</w:t>
                  </w:r>
                </w:p>
              </w:txbxContent>
            </v:textbox>
          </v:shape>
        </w:pict>
      </w:r>
      <w:r>
        <w:rPr>
          <w:rFonts w:ascii="Times New Roman" w:hAnsi="Times New Roman"/>
          <w:noProof/>
        </w:rPr>
        <w:pict>
          <v:shape id="_x0000_s1654" type="#_x0000_t202" style="position:absolute;margin-left:125.35pt;margin-top:21.4pt;width:28.35pt;height:19.7pt;z-index:251742208">
            <v:textbox style="mso-next-textbox:#_x0000_s1654">
              <w:txbxContent>
                <w:p w:rsidR="00FA60ED" w:rsidRDefault="00FA60ED" w:rsidP="00F82FD0">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9B624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6304">
            <v:textbox style="mso-next-textbox:#_x0000_s1658">
              <w:txbxContent>
                <w:p w:rsidR="00FA60ED" w:rsidRDefault="00FA60ED" w:rsidP="00F82FD0">
                  <w:pPr>
                    <w:jc w:val="center"/>
                  </w:pPr>
                </w:p>
              </w:txbxContent>
            </v:textbox>
          </v:shape>
        </w:pict>
      </w:r>
      <w:r>
        <w:rPr>
          <w:rFonts w:ascii="Times New Roman" w:hAnsi="Times New Roman"/>
          <w:noProof/>
        </w:rPr>
        <w:pict>
          <v:shape id="_x0000_s1657" type="#_x0000_t202" style="position:absolute;margin-left:252pt;margin-top:21.25pt;width:28.35pt;height:19.7pt;z-index:251745280">
            <v:textbox style="mso-next-textbox:#_x0000_s1657">
              <w:txbxContent>
                <w:p w:rsidR="00FA60ED" w:rsidRDefault="00FA60ED" w:rsidP="00F82FD0">
                  <w:pPr>
                    <w:jc w:val="center"/>
                  </w:pPr>
                  <w:r>
                    <w:t>-</w:t>
                  </w:r>
                </w:p>
              </w:txbxContent>
            </v:textbox>
          </v:shape>
        </w:pict>
      </w:r>
      <w:r>
        <w:rPr>
          <w:rFonts w:ascii="Times New Roman" w:hAnsi="Times New Roman"/>
          <w:noProof/>
        </w:rPr>
        <w:pict>
          <v:shape id="_x0000_s1656" type="#_x0000_t202" style="position:absolute;margin-left:124.65pt;margin-top:21.25pt;width:28.35pt;height:19.7pt;z-index:251744256">
            <v:textbox style="mso-next-textbox:#_x0000_s1656">
              <w:txbxContent>
                <w:p w:rsidR="00FA60ED" w:rsidRDefault="00FA60ED" w:rsidP="00F82FD0">
                  <w:pPr>
                    <w:jc w:val="center"/>
                  </w:pPr>
                  <w:r>
                    <w:t>--</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F15FAA"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F15FAA" w:rsidRDefault="00B60216" w:rsidP="00F15FAA">
      <w:pPr>
        <w:pStyle w:val="ListParagraph"/>
        <w:numPr>
          <w:ilvl w:val="1"/>
          <w:numId w:val="29"/>
        </w:numPr>
        <w:tabs>
          <w:tab w:val="left" w:pos="2268"/>
          <w:tab w:val="left" w:pos="3402"/>
          <w:tab w:val="left" w:pos="4536"/>
          <w:tab w:val="left" w:pos="5670"/>
          <w:tab w:val="left" w:pos="6804"/>
          <w:tab w:val="left" w:pos="7545"/>
          <w:tab w:val="left" w:pos="7938"/>
        </w:tabs>
        <w:rPr>
          <w:rFonts w:ascii="Times New Roman" w:hAnsi="Times New Roman"/>
        </w:rPr>
      </w:pPr>
      <w:r w:rsidRPr="00F15FAA">
        <w:rPr>
          <w:rFonts w:ascii="Times New Roman" w:hAnsi="Times New Roman"/>
        </w:rPr>
        <w:t>M</w:t>
      </w:r>
      <w:r w:rsidR="002B47ED" w:rsidRPr="00F15FAA">
        <w:rPr>
          <w:rFonts w:ascii="Times New Roman" w:hAnsi="Times New Roman"/>
        </w:rPr>
        <w:t xml:space="preserve">ajor Activities </w:t>
      </w:r>
      <w:r w:rsidR="00B22B11" w:rsidRPr="00F15FAA">
        <w:rPr>
          <w:rFonts w:ascii="Times New Roman" w:hAnsi="Times New Roman"/>
        </w:rPr>
        <w:t>during the year</w:t>
      </w:r>
      <w:r w:rsidR="00F45A81" w:rsidRPr="00F15FAA">
        <w:rPr>
          <w:rFonts w:ascii="Times New Roman" w:hAnsi="Times New Roman"/>
        </w:rPr>
        <w:t xml:space="preserve"> in the sphere of extension </w:t>
      </w:r>
      <w:r w:rsidR="002B47ED" w:rsidRPr="00F15FAA">
        <w:rPr>
          <w:rFonts w:ascii="Times New Roman" w:hAnsi="Times New Roman"/>
        </w:rPr>
        <w:t xml:space="preserve">activities and </w:t>
      </w:r>
      <w:r w:rsidR="00A008BE" w:rsidRPr="00F15FAA">
        <w:rPr>
          <w:rFonts w:ascii="Times New Roman" w:hAnsi="Times New Roman"/>
        </w:rPr>
        <w:t xml:space="preserve">Institutional Social Responsibility </w:t>
      </w:r>
    </w:p>
    <w:p w:rsidR="00DD7DCE" w:rsidRDefault="00CC6A9A" w:rsidP="00F15FAA">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sidRPr="00F15FAA">
        <w:rPr>
          <w:rFonts w:ascii="Times New Roman" w:hAnsi="Times New Roman"/>
        </w:rPr>
        <w:t xml:space="preserve">Blood Grouping Camp </w:t>
      </w:r>
      <w:r w:rsidR="00B71022">
        <w:rPr>
          <w:rFonts w:ascii="Times New Roman" w:hAnsi="Times New Roman"/>
        </w:rPr>
        <w:t xml:space="preserve">  .  </w:t>
      </w:r>
    </w:p>
    <w:p w:rsidR="00F15FAA" w:rsidRDefault="00F15FAA" w:rsidP="00F15FAA">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Forma</w:t>
      </w:r>
      <w:r w:rsidRPr="00F15FAA">
        <w:rPr>
          <w:rFonts w:ascii="Times New Roman" w:hAnsi="Times New Roman"/>
        </w:rPr>
        <w:t xml:space="preserve">tion of Red Ribbon Club in </w:t>
      </w:r>
      <w:r>
        <w:rPr>
          <w:rFonts w:ascii="Times New Roman" w:hAnsi="Times New Roman"/>
        </w:rPr>
        <w:t xml:space="preserve">nearby </w:t>
      </w:r>
      <w:proofErr w:type="gramStart"/>
      <w:r>
        <w:rPr>
          <w:rFonts w:ascii="Times New Roman" w:hAnsi="Times New Roman"/>
        </w:rPr>
        <w:t>village</w:t>
      </w:r>
      <w:r w:rsidR="00B71022">
        <w:rPr>
          <w:rFonts w:ascii="Times New Roman" w:hAnsi="Times New Roman"/>
        </w:rPr>
        <w:t xml:space="preserve"> .</w:t>
      </w:r>
      <w:proofErr w:type="gramEnd"/>
    </w:p>
    <w:p w:rsidR="00F15FAA" w:rsidRDefault="00F15FAA" w:rsidP="00F15FAA">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Awareness on personal hygiene among village </w:t>
      </w:r>
      <w:proofErr w:type="gramStart"/>
      <w:r>
        <w:rPr>
          <w:rFonts w:ascii="Times New Roman" w:hAnsi="Times New Roman"/>
        </w:rPr>
        <w:t>women</w:t>
      </w:r>
      <w:r w:rsidR="00B71022">
        <w:rPr>
          <w:rFonts w:ascii="Times New Roman" w:hAnsi="Times New Roman"/>
        </w:rPr>
        <w:t xml:space="preserve"> .</w:t>
      </w:r>
      <w:proofErr w:type="gramEnd"/>
    </w:p>
    <w:p w:rsidR="00F15FAA" w:rsidRDefault="00F15FAA" w:rsidP="00F15FAA">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Campaign against Female Foeticide and Early </w:t>
      </w:r>
      <w:proofErr w:type="gramStart"/>
      <w:r>
        <w:rPr>
          <w:rFonts w:ascii="Times New Roman" w:hAnsi="Times New Roman"/>
        </w:rPr>
        <w:t xml:space="preserve">marriage </w:t>
      </w:r>
      <w:r w:rsidR="00B71022">
        <w:rPr>
          <w:rFonts w:ascii="Times New Roman" w:hAnsi="Times New Roman"/>
        </w:rPr>
        <w:t xml:space="preserve"> .</w:t>
      </w:r>
      <w:proofErr w:type="gramEnd"/>
    </w:p>
    <w:p w:rsidR="006A77B1" w:rsidRPr="0057763F" w:rsidRDefault="00B71022" w:rsidP="0057763F">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Awareness on Women Literacy among village </w:t>
      </w:r>
      <w:proofErr w:type="gramStart"/>
      <w:r>
        <w:rPr>
          <w:rFonts w:ascii="Times New Roman" w:hAnsi="Times New Roman"/>
        </w:rPr>
        <w:t>women .</w:t>
      </w:r>
      <w:proofErr w:type="gramEnd"/>
    </w:p>
    <w:p w:rsidR="00874355" w:rsidRPr="005B681C" w:rsidRDefault="00874355" w:rsidP="004E523A">
      <w:pPr>
        <w:tabs>
          <w:tab w:val="left" w:pos="3402"/>
          <w:tab w:val="left" w:pos="4536"/>
          <w:tab w:val="left" w:pos="5670"/>
          <w:tab w:val="left" w:pos="6804"/>
          <w:tab w:val="left" w:pos="7938"/>
        </w:tabs>
        <w:spacing w:after="0"/>
        <w:jc w:val="center"/>
        <w:rPr>
          <w:rFonts w:ascii="Gill Sans MT" w:hAnsi="Gill Sans MT"/>
          <w:b/>
          <w:sz w:val="28"/>
        </w:rPr>
      </w:pPr>
      <w:r w:rsidRPr="005B681C">
        <w:rPr>
          <w:rFonts w:ascii="Gill Sans MT" w:hAnsi="Gill Sans MT"/>
          <w:b/>
          <w:sz w:val="28"/>
        </w:rPr>
        <w:t>Criterion – IV</w:t>
      </w:r>
    </w:p>
    <w:p w:rsidR="005613F9" w:rsidRPr="005B681C" w:rsidRDefault="00904A67" w:rsidP="00ED11B2">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ED11B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F90DF0"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5.77</w:t>
            </w:r>
            <w:r w:rsidR="008B6959">
              <w:rPr>
                <w:rFonts w:ascii="Times New Roman" w:hAnsi="Times New Roman"/>
              </w:rPr>
              <w:t xml:space="preserve"> acre</w:t>
            </w:r>
          </w:p>
        </w:tc>
        <w:tc>
          <w:tcPr>
            <w:tcW w:w="1573" w:type="dxa"/>
          </w:tcPr>
          <w:p w:rsidR="00E31D9D" w:rsidRPr="005B681C" w:rsidRDefault="008B6959"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696B01"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5.77 acre</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696B01" w:rsidP="0094192C">
            <w:pPr>
              <w:jc w:val="center"/>
            </w:pPr>
            <w:r>
              <w:t xml:space="preserve">6,625 </w:t>
            </w:r>
            <w:proofErr w:type="spellStart"/>
            <w:r>
              <w:t>Sq.ft</w:t>
            </w:r>
            <w:proofErr w:type="spellEnd"/>
          </w:p>
        </w:tc>
        <w:tc>
          <w:tcPr>
            <w:tcW w:w="1573" w:type="dxa"/>
          </w:tcPr>
          <w:p w:rsidR="00E31D9D" w:rsidRPr="005B681C" w:rsidRDefault="00B40AC5" w:rsidP="0094192C">
            <w:pPr>
              <w:jc w:val="center"/>
            </w:pPr>
            <w:r>
              <w:t>1213</w:t>
            </w:r>
            <w:r w:rsidR="00696B01">
              <w:t xml:space="preserve"> </w:t>
            </w:r>
            <w:proofErr w:type="spellStart"/>
            <w:r w:rsidR="00696B01">
              <w:t>Sq.ft</w:t>
            </w:r>
            <w:proofErr w:type="spellEnd"/>
          </w:p>
        </w:tc>
        <w:tc>
          <w:tcPr>
            <w:tcW w:w="1219" w:type="dxa"/>
          </w:tcPr>
          <w:p w:rsidR="00E31D9D" w:rsidRPr="005B681C" w:rsidRDefault="00C76A70" w:rsidP="00B40AC5">
            <w:pPr>
              <w:jc w:val="center"/>
              <w:rPr>
                <w:rFonts w:ascii="Times New Roman" w:hAnsi="Times New Roman"/>
              </w:rPr>
            </w:pPr>
            <w:r>
              <w:rPr>
                <w:rFonts w:ascii="Times New Roman" w:hAnsi="Times New Roman"/>
              </w:rPr>
              <w:t>State</w:t>
            </w:r>
            <w:r w:rsidR="00B40AC5">
              <w:rPr>
                <w:rFonts w:ascii="Times New Roman" w:hAnsi="Times New Roman"/>
              </w:rPr>
              <w:t xml:space="preserve"> Govt</w:t>
            </w:r>
            <w:r>
              <w:rPr>
                <w:rFonts w:ascii="Times New Roman" w:hAnsi="Times New Roman"/>
              </w:rPr>
              <w:t xml:space="preserve"> </w:t>
            </w:r>
            <w:r w:rsidR="00B40AC5">
              <w:rPr>
                <w:rFonts w:ascii="Times New Roman" w:hAnsi="Times New Roman"/>
              </w:rPr>
              <w:t xml:space="preserve">&amp; College fund </w:t>
            </w:r>
          </w:p>
        </w:tc>
        <w:tc>
          <w:tcPr>
            <w:tcW w:w="1133" w:type="dxa"/>
          </w:tcPr>
          <w:p w:rsidR="00E31D9D" w:rsidRPr="005B681C" w:rsidRDefault="00696B01" w:rsidP="0094192C">
            <w:pPr>
              <w:jc w:val="center"/>
            </w:pPr>
            <w:r>
              <w:t xml:space="preserve">7,838 </w:t>
            </w:r>
            <w:proofErr w:type="spellStart"/>
            <w:r>
              <w:t>Sq.ft</w:t>
            </w:r>
            <w:proofErr w:type="spellEnd"/>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696B01" w:rsidP="0094192C">
            <w:pPr>
              <w:jc w:val="center"/>
            </w:pPr>
            <w:r>
              <w:t>738</w:t>
            </w:r>
            <w:r w:rsidR="00983FDA">
              <w:t xml:space="preserve"> </w:t>
            </w:r>
            <w:proofErr w:type="spellStart"/>
            <w:r>
              <w:t>Sq.ft</w:t>
            </w:r>
            <w:proofErr w:type="spellEnd"/>
          </w:p>
        </w:tc>
        <w:tc>
          <w:tcPr>
            <w:tcW w:w="1573" w:type="dxa"/>
          </w:tcPr>
          <w:p w:rsidR="00E31D9D" w:rsidRPr="005B681C" w:rsidRDefault="00387755" w:rsidP="00B40AC5">
            <w:pPr>
              <w:jc w:val="center"/>
            </w:pPr>
            <w:r>
              <w:t>624</w:t>
            </w:r>
            <w:r w:rsidR="00C76A70">
              <w:t xml:space="preserve"> </w:t>
            </w:r>
            <w:proofErr w:type="spellStart"/>
            <w:r w:rsidR="00696B01">
              <w:t>Sq.ft</w:t>
            </w:r>
            <w:proofErr w:type="spellEnd"/>
          </w:p>
        </w:tc>
        <w:tc>
          <w:tcPr>
            <w:tcW w:w="1219" w:type="dxa"/>
          </w:tcPr>
          <w:p w:rsidR="00E31D9D" w:rsidRPr="005B681C" w:rsidRDefault="00C76A70" w:rsidP="00B40AC5">
            <w:pPr>
              <w:jc w:val="center"/>
              <w:rPr>
                <w:rFonts w:ascii="Times New Roman" w:hAnsi="Times New Roman"/>
              </w:rPr>
            </w:pPr>
            <w:r>
              <w:rPr>
                <w:rFonts w:ascii="Times New Roman" w:hAnsi="Times New Roman"/>
              </w:rPr>
              <w:t>Stat</w:t>
            </w:r>
            <w:r w:rsidR="00B40AC5">
              <w:rPr>
                <w:rFonts w:ascii="Times New Roman" w:hAnsi="Times New Roman"/>
              </w:rPr>
              <w:t xml:space="preserve"> Govt &amp; College fund</w:t>
            </w:r>
            <w:r>
              <w:rPr>
                <w:rFonts w:ascii="Times New Roman" w:hAnsi="Times New Roman"/>
              </w:rPr>
              <w:t xml:space="preserve"> </w:t>
            </w:r>
          </w:p>
        </w:tc>
        <w:tc>
          <w:tcPr>
            <w:tcW w:w="1133" w:type="dxa"/>
          </w:tcPr>
          <w:p w:rsidR="00E31D9D" w:rsidRPr="005B681C" w:rsidRDefault="00696B01" w:rsidP="0094192C">
            <w:pPr>
              <w:jc w:val="center"/>
            </w:pPr>
            <w:r>
              <w:t xml:space="preserve">1362 </w:t>
            </w:r>
            <w:proofErr w:type="spellStart"/>
            <w:r>
              <w:t>Sq.ft</w:t>
            </w:r>
            <w:proofErr w:type="spellEnd"/>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F82FD0" w:rsidP="0094192C">
            <w:pPr>
              <w:jc w:val="center"/>
            </w:pPr>
            <w:r>
              <w:t>-</w:t>
            </w:r>
            <w:r w:rsidR="00F5519A">
              <w:t>-</w:t>
            </w:r>
          </w:p>
        </w:tc>
        <w:tc>
          <w:tcPr>
            <w:tcW w:w="1573" w:type="dxa"/>
          </w:tcPr>
          <w:p w:rsidR="00E31D9D" w:rsidRPr="005B681C" w:rsidRDefault="00B40AC5" w:rsidP="0094192C">
            <w:pPr>
              <w:jc w:val="center"/>
            </w:pPr>
            <w:r>
              <w:t>1833</w:t>
            </w:r>
            <w:r w:rsidR="00696B01">
              <w:t xml:space="preserve"> </w:t>
            </w:r>
            <w:proofErr w:type="spellStart"/>
            <w:r w:rsidR="00696B01">
              <w:t>Sq.ft</w:t>
            </w:r>
            <w:proofErr w:type="spellEnd"/>
          </w:p>
        </w:tc>
        <w:tc>
          <w:tcPr>
            <w:tcW w:w="1219" w:type="dxa"/>
          </w:tcPr>
          <w:p w:rsidR="00E31D9D" w:rsidRPr="005B681C" w:rsidRDefault="00C76A70" w:rsidP="00F5519A">
            <w:pPr>
              <w:jc w:val="center"/>
              <w:rPr>
                <w:rFonts w:ascii="Times New Roman" w:hAnsi="Times New Roman"/>
              </w:rPr>
            </w:pPr>
            <w:r>
              <w:rPr>
                <w:rFonts w:ascii="Times New Roman" w:hAnsi="Times New Roman"/>
              </w:rPr>
              <w:t xml:space="preserve">State </w:t>
            </w:r>
            <w:r w:rsidR="00B40AC5">
              <w:rPr>
                <w:rFonts w:ascii="Times New Roman" w:hAnsi="Times New Roman"/>
              </w:rPr>
              <w:t>Govt</w:t>
            </w:r>
            <w:r>
              <w:rPr>
                <w:rFonts w:ascii="Times New Roman" w:hAnsi="Times New Roman"/>
              </w:rPr>
              <w:t xml:space="preserve">. </w:t>
            </w:r>
          </w:p>
        </w:tc>
        <w:tc>
          <w:tcPr>
            <w:tcW w:w="1133" w:type="dxa"/>
          </w:tcPr>
          <w:p w:rsidR="00E31D9D" w:rsidRPr="005B681C" w:rsidRDefault="00696B01" w:rsidP="0094192C">
            <w:pPr>
              <w:jc w:val="center"/>
            </w:pPr>
            <w:r>
              <w:t xml:space="preserve">1833 </w:t>
            </w:r>
            <w:proofErr w:type="spellStart"/>
            <w:r>
              <w:t>Sq.ft</w:t>
            </w:r>
            <w:proofErr w:type="spellEnd"/>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E31D9D" w:rsidRPr="005B681C" w:rsidRDefault="007E257B" w:rsidP="0094192C">
            <w:pPr>
              <w:jc w:val="center"/>
            </w:pPr>
            <w:r>
              <w:t>816</w:t>
            </w:r>
          </w:p>
        </w:tc>
        <w:tc>
          <w:tcPr>
            <w:tcW w:w="1573" w:type="dxa"/>
          </w:tcPr>
          <w:p w:rsidR="00E31D9D" w:rsidRPr="005B681C" w:rsidRDefault="00983FDA" w:rsidP="0094192C">
            <w:pPr>
              <w:jc w:val="center"/>
            </w:pPr>
            <w:r>
              <w:t>27</w:t>
            </w:r>
          </w:p>
        </w:tc>
        <w:tc>
          <w:tcPr>
            <w:tcW w:w="1219" w:type="dxa"/>
          </w:tcPr>
          <w:p w:rsidR="00E31D9D" w:rsidRPr="005B681C" w:rsidRDefault="00696B01" w:rsidP="0094192C">
            <w:pPr>
              <w:jc w:val="center"/>
              <w:rPr>
                <w:rFonts w:ascii="Times New Roman" w:hAnsi="Times New Roman"/>
              </w:rPr>
            </w:pPr>
            <w:r>
              <w:rPr>
                <w:rFonts w:ascii="Times New Roman" w:hAnsi="Times New Roman"/>
              </w:rPr>
              <w:t>-</w:t>
            </w:r>
          </w:p>
        </w:tc>
        <w:tc>
          <w:tcPr>
            <w:tcW w:w="1133" w:type="dxa"/>
          </w:tcPr>
          <w:p w:rsidR="00E31D9D" w:rsidRPr="005B681C" w:rsidRDefault="00696B01" w:rsidP="0094192C">
            <w:pPr>
              <w:jc w:val="center"/>
            </w:pPr>
            <w:r>
              <w:t>843</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696B01" w:rsidRDefault="00696B01" w:rsidP="0094192C">
            <w:pPr>
              <w:jc w:val="center"/>
            </w:pPr>
          </w:p>
          <w:p w:rsidR="00E31D9D" w:rsidRPr="005B681C" w:rsidRDefault="007E257B" w:rsidP="0094192C">
            <w:pPr>
              <w:jc w:val="center"/>
            </w:pPr>
            <w:r>
              <w:t>2,5</w:t>
            </w:r>
            <w:r w:rsidR="002266D9">
              <w:t>4,448</w:t>
            </w:r>
          </w:p>
        </w:tc>
        <w:tc>
          <w:tcPr>
            <w:tcW w:w="1573" w:type="dxa"/>
          </w:tcPr>
          <w:p w:rsidR="00696B01" w:rsidRDefault="00696B01" w:rsidP="0094192C">
            <w:pPr>
              <w:jc w:val="center"/>
            </w:pPr>
          </w:p>
          <w:p w:rsidR="00E31D9D" w:rsidRPr="005B681C" w:rsidRDefault="00696B01" w:rsidP="0094192C">
            <w:pPr>
              <w:jc w:val="center"/>
            </w:pPr>
            <w:r>
              <w:t>3,</w:t>
            </w:r>
            <w:r w:rsidR="00F5519A">
              <w:t>86</w:t>
            </w:r>
            <w:r>
              <w:t>,000</w:t>
            </w:r>
          </w:p>
        </w:tc>
        <w:tc>
          <w:tcPr>
            <w:tcW w:w="1219" w:type="dxa"/>
          </w:tcPr>
          <w:p w:rsidR="00E31D9D" w:rsidRPr="005B681C" w:rsidRDefault="00F5519A" w:rsidP="0094192C">
            <w:pPr>
              <w:jc w:val="center"/>
              <w:rPr>
                <w:rFonts w:ascii="Times New Roman" w:hAnsi="Times New Roman"/>
              </w:rPr>
            </w:pPr>
            <w:r>
              <w:rPr>
                <w:rFonts w:ascii="Times New Roman" w:hAnsi="Times New Roman"/>
              </w:rPr>
              <w:t>UGC &amp; College fund</w:t>
            </w:r>
          </w:p>
        </w:tc>
        <w:tc>
          <w:tcPr>
            <w:tcW w:w="1133" w:type="dxa"/>
          </w:tcPr>
          <w:p w:rsidR="00696B01" w:rsidRDefault="00696B01" w:rsidP="0094192C">
            <w:pPr>
              <w:jc w:val="center"/>
            </w:pPr>
          </w:p>
          <w:p w:rsidR="00E31D9D" w:rsidRPr="005B681C" w:rsidRDefault="00696B01" w:rsidP="0094192C">
            <w:pPr>
              <w:jc w:val="center"/>
            </w:pPr>
            <w:r>
              <w:t>6,40,448</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E31D9D" w:rsidP="0094192C">
            <w:pPr>
              <w:jc w:val="center"/>
            </w:pP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31D9D" w:rsidP="0094192C">
            <w:pPr>
              <w:jc w:val="center"/>
            </w:pPr>
          </w:p>
        </w:tc>
      </w:tr>
    </w:tbl>
    <w:p w:rsidR="00A52B68" w:rsidRDefault="00A52B68"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9B624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2.1pt;width:283.45pt;height:33.75pt;z-index:251555840">
            <v:textbox style="mso-next-textbox:#_x0000_s1187">
              <w:txbxContent>
                <w:p w:rsidR="00FA60ED" w:rsidRDefault="00FA60ED" w:rsidP="003F622E">
                  <w:r>
                    <w:t xml:space="preserve">Administrative section and Library were equipped     with online software developed. </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1974"/>
        <w:gridCol w:w="992"/>
        <w:gridCol w:w="1354"/>
        <w:gridCol w:w="1080"/>
        <w:gridCol w:w="1251"/>
        <w:gridCol w:w="851"/>
        <w:gridCol w:w="1318"/>
      </w:tblGrid>
      <w:tr w:rsidR="006A77B1" w:rsidRPr="005B681C" w:rsidTr="001B2E4F">
        <w:tc>
          <w:tcPr>
            <w:tcW w:w="1974"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346"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331"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1B2E4F">
        <w:tc>
          <w:tcPr>
            <w:tcW w:w="1974"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3</w:t>
            </w:r>
            <w:r w:rsidR="007A0CB7">
              <w:rPr>
                <w:rFonts w:ascii="Times New Roman" w:hAnsi="Times New Roman"/>
              </w:rPr>
              <w:t>,</w:t>
            </w:r>
            <w:r>
              <w:rPr>
                <w:rFonts w:ascii="Times New Roman" w:hAnsi="Times New Roman"/>
              </w:rPr>
              <w:t>533</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065807" w:rsidP="000124B9">
            <w:pPr>
              <w:pStyle w:val="NoSpacing"/>
              <w:snapToGrid w:val="0"/>
              <w:spacing w:line="276" w:lineRule="auto"/>
              <w:jc w:val="center"/>
              <w:rPr>
                <w:rFonts w:ascii="Times New Roman" w:hAnsi="Times New Roman"/>
              </w:rPr>
            </w:pPr>
            <w:r>
              <w:rPr>
                <w:rFonts w:ascii="Times New Roman" w:hAnsi="Times New Roman"/>
              </w:rPr>
              <w:t>2,52</w:t>
            </w:r>
            <w:r w:rsidR="007A0CB7">
              <w:rPr>
                <w:rFonts w:ascii="Times New Roman" w:hAnsi="Times New Roman"/>
              </w:rPr>
              <w:t>,</w:t>
            </w:r>
            <w:r>
              <w:rPr>
                <w:rFonts w:ascii="Times New Roman" w:hAnsi="Times New Roman"/>
              </w:rPr>
              <w:t>790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364</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39,600.</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3</w:t>
            </w:r>
            <w:r w:rsidR="007A0CB7">
              <w:rPr>
                <w:rFonts w:ascii="Times New Roman" w:hAnsi="Times New Roman"/>
              </w:rPr>
              <w:t>,</w:t>
            </w:r>
            <w:r>
              <w:rPr>
                <w:rFonts w:ascii="Times New Roman" w:hAnsi="Times New Roman"/>
              </w:rPr>
              <w:t>877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2266D9" w:rsidP="008C346A">
            <w:pPr>
              <w:pStyle w:val="NoSpacing"/>
              <w:snapToGrid w:val="0"/>
              <w:spacing w:line="276" w:lineRule="auto"/>
              <w:jc w:val="center"/>
              <w:rPr>
                <w:rFonts w:ascii="Times New Roman" w:hAnsi="Times New Roman"/>
              </w:rPr>
            </w:pPr>
            <w:r>
              <w:rPr>
                <w:rFonts w:ascii="Times New Roman" w:hAnsi="Times New Roman"/>
              </w:rPr>
              <w:t>2</w:t>
            </w:r>
            <w:r w:rsidR="007A0CB7">
              <w:rPr>
                <w:rFonts w:ascii="Times New Roman" w:hAnsi="Times New Roman"/>
              </w:rPr>
              <w:t>,</w:t>
            </w:r>
            <w:r>
              <w:rPr>
                <w:rFonts w:ascii="Times New Roman" w:hAnsi="Times New Roman"/>
              </w:rPr>
              <w:t>92</w:t>
            </w:r>
            <w:r w:rsidR="007A0CB7">
              <w:rPr>
                <w:rFonts w:ascii="Times New Roman" w:hAnsi="Times New Roman"/>
              </w:rPr>
              <w:t>,</w:t>
            </w:r>
            <w:r>
              <w:rPr>
                <w:rFonts w:ascii="Times New Roman" w:hAnsi="Times New Roman"/>
              </w:rPr>
              <w:t>390</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9</w:t>
            </w:r>
            <w:r w:rsidR="007A0CB7">
              <w:rPr>
                <w:rFonts w:ascii="Times New Roman" w:hAnsi="Times New Roman"/>
              </w:rPr>
              <w:t>,</w:t>
            </w:r>
            <w:r>
              <w:rPr>
                <w:rFonts w:ascii="Times New Roman" w:hAnsi="Times New Roman"/>
              </w:rPr>
              <w:t>044</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065807" w:rsidP="008C346A">
            <w:pPr>
              <w:pStyle w:val="NoSpacing"/>
              <w:snapToGrid w:val="0"/>
              <w:spacing w:line="276" w:lineRule="auto"/>
              <w:jc w:val="center"/>
              <w:rPr>
                <w:rFonts w:ascii="Times New Roman" w:hAnsi="Times New Roman"/>
              </w:rPr>
            </w:pPr>
            <w:r>
              <w:rPr>
                <w:rFonts w:ascii="Times New Roman" w:hAnsi="Times New Roman"/>
              </w:rPr>
              <w:t>8,48</w:t>
            </w:r>
            <w:r w:rsidR="007A0CB7">
              <w:rPr>
                <w:rFonts w:ascii="Times New Roman" w:hAnsi="Times New Roman"/>
              </w:rPr>
              <w:t>,</w:t>
            </w:r>
            <w:r>
              <w:rPr>
                <w:rFonts w:ascii="Times New Roman" w:hAnsi="Times New Roman"/>
              </w:rPr>
              <w:t>074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485</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0124B9" w:rsidP="002266D9">
            <w:pPr>
              <w:pStyle w:val="NoSpacing"/>
              <w:snapToGrid w:val="0"/>
              <w:spacing w:line="276" w:lineRule="auto"/>
              <w:jc w:val="center"/>
              <w:rPr>
                <w:rFonts w:ascii="Times New Roman" w:hAnsi="Times New Roman"/>
              </w:rPr>
            </w:pPr>
            <w:r>
              <w:rPr>
                <w:rFonts w:ascii="Times New Roman" w:hAnsi="Times New Roman"/>
              </w:rPr>
              <w:t>83,477</w:t>
            </w:r>
            <w:r w:rsidR="002266D9">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0124B9" w:rsidP="008C346A">
            <w:pPr>
              <w:pStyle w:val="NoSpacing"/>
              <w:snapToGrid w:val="0"/>
              <w:spacing w:line="276" w:lineRule="auto"/>
              <w:jc w:val="center"/>
              <w:rPr>
                <w:rFonts w:ascii="Times New Roman" w:hAnsi="Times New Roman"/>
              </w:rPr>
            </w:pPr>
            <w:r>
              <w:rPr>
                <w:rFonts w:ascii="Times New Roman" w:hAnsi="Times New Roman"/>
              </w:rPr>
              <w:t>9</w:t>
            </w:r>
            <w:r w:rsidR="007A0CB7">
              <w:rPr>
                <w:rFonts w:ascii="Times New Roman" w:hAnsi="Times New Roman"/>
              </w:rPr>
              <w:t>,</w:t>
            </w:r>
            <w:r>
              <w:rPr>
                <w:rFonts w:ascii="Times New Roman" w:hAnsi="Times New Roman"/>
              </w:rPr>
              <w:t>529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9,31,551</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11</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15,500</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E257B" w:rsidP="008C346A">
            <w:pPr>
              <w:pStyle w:val="NoSpacing"/>
              <w:snapToGrid w:val="0"/>
              <w:spacing w:line="276" w:lineRule="auto"/>
              <w:jc w:val="center"/>
              <w:rPr>
                <w:rFonts w:ascii="Times New Roman" w:hAnsi="Times New Roman"/>
              </w:rPr>
            </w:pPr>
            <w:r>
              <w:rPr>
                <w:rFonts w:ascii="Times New Roman" w:hAnsi="Times New Roman"/>
              </w:rPr>
              <w:t>11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15,500</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1B2E4F">
        <w:tc>
          <w:tcPr>
            <w:tcW w:w="197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992"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54"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A0CB7" w:rsidP="008C346A">
            <w:pPr>
              <w:pStyle w:val="NoSpacing"/>
              <w:snapToGrid w:val="0"/>
              <w:spacing w:line="276" w:lineRule="auto"/>
              <w:jc w:val="center"/>
              <w:rPr>
                <w:rFonts w:ascii="Times New Roman" w:hAnsi="Times New Roman"/>
              </w:rPr>
            </w:pPr>
            <w:r>
              <w:rPr>
                <w:rFonts w:ascii="Times New Roman" w:hAnsi="Times New Roman"/>
              </w:rPr>
              <w:t>-</w:t>
            </w:r>
          </w:p>
        </w:tc>
      </w:tr>
    </w:tbl>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15</w:t>
            </w:r>
          </w:p>
        </w:tc>
        <w:tc>
          <w:tcPr>
            <w:tcW w:w="117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99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108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17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869"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751"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35</w:t>
            </w:r>
          </w:p>
        </w:tc>
        <w:tc>
          <w:tcPr>
            <w:tcW w:w="117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30</w:t>
            </w:r>
          </w:p>
        </w:tc>
        <w:tc>
          <w:tcPr>
            <w:tcW w:w="99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108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17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69"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50</w:t>
            </w:r>
          </w:p>
        </w:tc>
        <w:tc>
          <w:tcPr>
            <w:tcW w:w="117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34</w:t>
            </w:r>
          </w:p>
        </w:tc>
        <w:tc>
          <w:tcPr>
            <w:tcW w:w="99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08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170" w:type="dxa"/>
          </w:tcPr>
          <w:p w:rsidR="003420B5" w:rsidRPr="005B681C" w:rsidRDefault="003420B5" w:rsidP="0064340F">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869"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751" w:type="dxa"/>
          </w:tcPr>
          <w:p w:rsidR="003420B5" w:rsidRPr="005B681C" w:rsidRDefault="0064340F" w:rsidP="0064340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r>
    </w:tbl>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A50DCE" w:rsidRPr="005B681C">
        <w:rPr>
          <w:rFonts w:ascii="Times New Roman" w:hAnsi="Times New Roman"/>
        </w:rPr>
        <w:t>U</w:t>
      </w:r>
      <w:r w:rsidR="0076073F" w:rsidRPr="005B681C">
        <w:rPr>
          <w:rFonts w:ascii="Times New Roman" w:hAnsi="Times New Roman"/>
        </w:rPr>
        <w:t>p</w:t>
      </w:r>
      <w:r w:rsidR="00A50DCE">
        <w:rPr>
          <w:rFonts w:ascii="Times New Roman" w:hAnsi="Times New Roman"/>
        </w:rPr>
        <w:t xml:space="preserve"> </w:t>
      </w:r>
      <w:proofErr w:type="gramStart"/>
      <w:r w:rsidR="00A858D9" w:rsidRPr="005B681C">
        <w:rPr>
          <w:rFonts w:ascii="Times New Roman" w:hAnsi="Times New Roman"/>
        </w:rPr>
        <w:t>gradation</w:t>
      </w:r>
      <w:r w:rsidR="0015263F" w:rsidRPr="005B681C">
        <w:rPr>
          <w:rFonts w:ascii="Times New Roman" w:hAnsi="Times New Roman"/>
        </w:rPr>
        <w:t xml:space="preserve"> </w:t>
      </w:r>
      <w:r w:rsidR="00A50DCE">
        <w:rPr>
          <w:rFonts w:ascii="Times New Roman" w:hAnsi="Times New Roman"/>
        </w:rPr>
        <w:t xml:space="preserve"> </w:t>
      </w:r>
      <w:r w:rsidR="0015263F" w:rsidRPr="005B681C">
        <w:rPr>
          <w:rFonts w:ascii="Times New Roman" w:hAnsi="Times New Roman"/>
        </w:rPr>
        <w:t>(</w:t>
      </w:r>
      <w:proofErr w:type="gramEnd"/>
      <w:r w:rsidR="0015263F" w:rsidRPr="005B681C">
        <w:rPr>
          <w:rFonts w:ascii="Times New Roman" w:hAnsi="Times New Roman"/>
        </w:rPr>
        <w:t>Networking, e-Governance etc.)</w:t>
      </w:r>
    </w:p>
    <w:p w:rsidR="00661026" w:rsidRPr="005B681C" w:rsidRDefault="009B6247"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54.8pt;height:86.15pt;z-index:251544576">
            <v:textbox style="mso-next-textbox:#_x0000_s1121">
              <w:txbxContent>
                <w:p w:rsidR="00FA60ED" w:rsidRDefault="00FA60ED" w:rsidP="00EA2CE3">
                  <w:pPr>
                    <w:pStyle w:val="ListParagraph"/>
                    <w:numPr>
                      <w:ilvl w:val="0"/>
                      <w:numId w:val="26"/>
                    </w:numPr>
                  </w:pPr>
                  <w:r>
                    <w:t>Internet facility is provided to library and individual departments.</w:t>
                  </w:r>
                </w:p>
                <w:p w:rsidR="00FA60ED" w:rsidRDefault="00FA60ED" w:rsidP="00EA2CE3">
                  <w:pPr>
                    <w:pStyle w:val="ListParagraph"/>
                    <w:numPr>
                      <w:ilvl w:val="0"/>
                      <w:numId w:val="26"/>
                    </w:numPr>
                  </w:pPr>
                  <w:r>
                    <w:t>INFLIBNET N-list facility subscribed for all Teaching &amp; Non Teaching staff.</w:t>
                  </w:r>
                </w:p>
                <w:p w:rsidR="00FA60ED" w:rsidRDefault="00FA60ED" w:rsidP="00EA2CE3">
                  <w:pPr>
                    <w:pStyle w:val="ListParagraph"/>
                    <w:numPr>
                      <w:ilvl w:val="0"/>
                      <w:numId w:val="26"/>
                    </w:numPr>
                  </w:pPr>
                  <w:r>
                    <w:t>Computerization of library completed.</w:t>
                  </w:r>
                </w:p>
                <w:p w:rsidR="00FA60ED" w:rsidRDefault="00FA60ED" w:rsidP="00EA2CE3">
                  <w:pPr>
                    <w:pStyle w:val="ListParagraph"/>
                    <w:numPr>
                      <w:ilvl w:val="0"/>
                      <w:numId w:val="26"/>
                    </w:numPr>
                  </w:pPr>
                  <w:r>
                    <w:t>Xerox machine provided to the library.</w:t>
                  </w:r>
                </w:p>
                <w:p w:rsidR="00FA60ED" w:rsidRDefault="00FA60ED" w:rsidP="00EA2CE3">
                  <w:pPr>
                    <w:pStyle w:val="ListParagraph"/>
                    <w:numPr>
                      <w:ilvl w:val="0"/>
                      <w:numId w:val="26"/>
                    </w:numPr>
                  </w:pPr>
                  <w:r>
                    <w:t xml:space="preserve">Course in computer literary and Communicative English classes are introduced.       </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EA2CE3" w:rsidRDefault="00EA2CE3" w:rsidP="003B10A7">
      <w:pPr>
        <w:tabs>
          <w:tab w:val="left" w:pos="2268"/>
          <w:tab w:val="left" w:pos="3402"/>
          <w:tab w:val="left" w:pos="4536"/>
          <w:tab w:val="left" w:pos="5670"/>
          <w:tab w:val="left" w:pos="6804"/>
          <w:tab w:val="left" w:pos="7545"/>
          <w:tab w:val="left" w:pos="7938"/>
        </w:tabs>
        <w:rPr>
          <w:rFonts w:ascii="Times New Roman" w:hAnsi="Times New Roman"/>
        </w:rPr>
      </w:pPr>
    </w:p>
    <w:p w:rsidR="00EA2CE3" w:rsidRDefault="00EA2CE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9B6247" w:rsidP="003B10A7">
      <w:pPr>
        <w:tabs>
          <w:tab w:val="left" w:pos="2268"/>
          <w:tab w:val="left" w:pos="3402"/>
          <w:tab w:val="left" w:pos="4536"/>
          <w:tab w:val="left" w:pos="5670"/>
          <w:tab w:val="left" w:pos="6804"/>
          <w:tab w:val="left" w:pos="7545"/>
          <w:tab w:val="left" w:pos="7938"/>
        </w:tabs>
        <w:rPr>
          <w:rFonts w:ascii="Times New Roman" w:hAnsi="Times New Roman"/>
        </w:rPr>
      </w:pPr>
      <w:r w:rsidRPr="009B6247">
        <w:rPr>
          <w:rFonts w:ascii="Times New Roman" w:hAnsi="Times New Roman"/>
          <w:noProof/>
          <w:lang w:val="en-US" w:eastAsia="en-US"/>
        </w:rPr>
        <w:pict>
          <v:shape id="_x0000_s1294" type="#_x0000_t202" style="position:absolute;margin-left:3in;margin-top:19.5pt;width:66.7pt;height:23.3pt;z-index:251584512">
            <v:textbox style="mso-next-textbox:#_x0000_s1294">
              <w:txbxContent>
                <w:p w:rsidR="00FA60ED" w:rsidRDefault="00FA60ED" w:rsidP="00A858D9">
                  <w:r>
                    <w:t>0.23</w:t>
                  </w:r>
                </w:p>
              </w:txbxContent>
            </v:textbox>
          </v:shape>
        </w:pict>
      </w:r>
      <w:proofErr w:type="gramStart"/>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w:t>
      </w:r>
      <w:proofErr w:type="gramEnd"/>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proofErr w:type="spellStart"/>
      <w:r w:rsidR="00333EDB" w:rsidRPr="005B681C">
        <w:rPr>
          <w:rFonts w:ascii="Times New Roman" w:hAnsi="Times New Roman"/>
        </w:rPr>
        <w:t>lakhs</w:t>
      </w:r>
      <w:proofErr w:type="spellEnd"/>
      <w:r w:rsidR="00333EDB" w:rsidRPr="005B681C">
        <w:rPr>
          <w:rFonts w:ascii="Times New Roman" w:hAnsi="Times New Roman"/>
        </w:rPr>
        <w:t xml:space="preserve">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00A858D9" w:rsidRPr="005B681C">
        <w:rPr>
          <w:rFonts w:ascii="Times New Roman" w:hAnsi="Times New Roman"/>
        </w:rPr>
        <w:t>i</w:t>
      </w:r>
      <w:proofErr w:type="spellEnd"/>
      <w:r w:rsidR="00A858D9" w:rsidRPr="005B681C">
        <w:rPr>
          <w:rFonts w:ascii="Times New Roman" w:hAnsi="Times New Roman"/>
        </w:rPr>
        <w:t xml:space="preserve">)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9B62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49024">
            <v:textbox style="mso-next-textbox:#_x0000_s1554">
              <w:txbxContent>
                <w:p w:rsidR="00FA60ED" w:rsidRDefault="00FA60ED" w:rsidP="003B51B9">
                  <w:r>
                    <w:t>1.9</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9B62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0048">
            <v:textbox style="mso-next-textbox:#_x0000_s1555">
              <w:txbxContent>
                <w:p w:rsidR="00FA60ED" w:rsidRDefault="00FA60ED" w:rsidP="003B51B9">
                  <w:r>
                    <w:t>0.42</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9B62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1072">
            <v:textbox style="mso-next-textbox:#_x0000_s1556">
              <w:txbxContent>
                <w:p w:rsidR="00FA60ED" w:rsidRDefault="00FA60ED" w:rsidP="003B51B9">
                  <w:r>
                    <w:t>4.1</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proofErr w:type="gramStart"/>
      <w:r w:rsidR="00A858D9" w:rsidRPr="005B681C">
        <w:rPr>
          <w:rFonts w:ascii="Times New Roman" w:hAnsi="Times New Roman"/>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9B62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2096">
            <v:textbox style="mso-next-textbox:#_x0000_s1557">
              <w:txbxContent>
                <w:p w:rsidR="00FA60ED" w:rsidRDefault="00FA60ED" w:rsidP="003B51B9">
                  <w:r>
                    <w:t>6.65</w:t>
                  </w:r>
                </w:p>
              </w:txbxContent>
            </v:textbox>
          </v:shape>
        </w:pict>
      </w:r>
      <w:r w:rsidR="003B51B9">
        <w:rPr>
          <w:rFonts w:ascii="Times New Roman" w:hAnsi="Times New Roman"/>
        </w:rPr>
        <w:tab/>
      </w:r>
    </w:p>
    <w:p w:rsidR="00D15B43" w:rsidRPr="0057763F" w:rsidRDefault="003B51B9" w:rsidP="005776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r w:rsidR="009505FE" w:rsidRPr="005B681C">
        <w:rPr>
          <w:rFonts w:ascii="Times New Roman" w:hAnsi="Times New Roman"/>
          <w:b/>
        </w:rPr>
        <w:t xml:space="preserve">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2D3CBF" w:rsidRDefault="002D3CBF" w:rsidP="00874355">
      <w:pPr>
        <w:tabs>
          <w:tab w:val="left" w:pos="3402"/>
          <w:tab w:val="left" w:pos="4536"/>
          <w:tab w:val="left" w:pos="5670"/>
          <w:tab w:val="left" w:pos="6804"/>
          <w:tab w:val="left" w:pos="7938"/>
        </w:tabs>
        <w:spacing w:after="0"/>
        <w:rPr>
          <w:rFonts w:ascii="Gill Sans MT" w:hAnsi="Gill Sans MT"/>
          <w:b/>
          <w:sz w:val="28"/>
          <w:szCs w:val="28"/>
        </w:rPr>
      </w:pPr>
    </w:p>
    <w:p w:rsidR="00ED11B2" w:rsidRDefault="00ED11B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2D3CBF">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9B6247" w:rsidP="00BE66BD">
      <w:pPr>
        <w:tabs>
          <w:tab w:val="left" w:pos="2268"/>
          <w:tab w:val="left" w:pos="3402"/>
          <w:tab w:val="left" w:pos="4536"/>
          <w:tab w:val="left" w:pos="5670"/>
          <w:tab w:val="left" w:pos="6804"/>
          <w:tab w:val="left" w:pos="7545"/>
          <w:tab w:val="left" w:pos="7938"/>
        </w:tabs>
        <w:rPr>
          <w:rFonts w:ascii="Times New Roman" w:hAnsi="Times New Roman"/>
        </w:rPr>
      </w:pPr>
      <w:r w:rsidRPr="009B6247">
        <w:rPr>
          <w:rFonts w:ascii="Times New Roman" w:hAnsi="Times New Roman"/>
          <w:b/>
          <w:noProof/>
          <w:u w:val="single"/>
        </w:rPr>
        <w:pict>
          <v:shape id="_x0000_s1322" type="#_x0000_t202" style="position:absolute;margin-left:46pt;margin-top:16.7pt;width:345.5pt;height:52.95pt;z-index:251587584">
            <v:textbox style="mso-next-textbox:#_x0000_s1322">
              <w:txbxContent>
                <w:p w:rsidR="00FA60ED" w:rsidRDefault="00FA60ED" w:rsidP="00873561">
                  <w:r>
                    <w:t>Reprographic facility , Safe Drinking Water , Student’s Common Room, Subscription of Magazines, Internet ,  e-journals , Books , Newspaper, canteen.</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9B624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346.5pt;height:52.95pt;z-index:251653120">
            <v:textbox style="mso-next-textbox:#_x0000_s1559">
              <w:txbxContent>
                <w:p w:rsidR="00FA60ED" w:rsidRDefault="00FA60ED" w:rsidP="003B51B9">
                  <w:r>
                    <w:t xml:space="preserve">Career counselling cell, </w:t>
                  </w:r>
                  <w:proofErr w:type="gramStart"/>
                  <w:r w:rsidRPr="007344BB">
                    <w:rPr>
                      <w:u w:val="single"/>
                    </w:rPr>
                    <w:t>Placement  cell</w:t>
                  </w:r>
                  <w:proofErr w:type="gramEnd"/>
                  <w:r>
                    <w:t xml:space="preserve">, Spoken English, Self Defence Training , Medical check-up,  Competitions ,Study tours , Personality development through various activities.     </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A7407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64</w:t>
            </w:r>
            <w:r w:rsidR="008474B9">
              <w:rPr>
                <w:rFonts w:ascii="Times New Roman" w:hAnsi="Times New Roman"/>
              </w:rPr>
              <w:t>3</w:t>
            </w:r>
          </w:p>
        </w:tc>
        <w:tc>
          <w:tcPr>
            <w:tcW w:w="608" w:type="dxa"/>
          </w:tcPr>
          <w:p w:rsidR="002472A8" w:rsidRPr="005B681C" w:rsidRDefault="003164DF" w:rsidP="003164D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883" w:type="dxa"/>
          </w:tcPr>
          <w:p w:rsidR="002472A8" w:rsidRPr="005B681C" w:rsidRDefault="003164DF" w:rsidP="003164D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913" w:type="dxa"/>
          </w:tcPr>
          <w:p w:rsidR="002472A8" w:rsidRPr="005B681C" w:rsidRDefault="003164DF" w:rsidP="003164D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9B6247"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7328">
            <v:textbox style="mso-next-textbox:#_x0000_s1660">
              <w:txbxContent>
                <w:p w:rsidR="00FA60ED" w:rsidRDefault="00FA60ED" w:rsidP="003164DF">
                  <w:pPr>
                    <w:jc w:val="center"/>
                  </w:pPr>
                  <w:r>
                    <w:t>--</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C73D25" w:rsidRDefault="009B6247"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8352">
            <v:textbox style="mso-next-textbox:#_x0000_s1661">
              <w:txbxContent>
                <w:p w:rsidR="00FA60ED" w:rsidRDefault="00FA60ED" w:rsidP="003164DF">
                  <w:pPr>
                    <w:jc w:val="center"/>
                  </w:pPr>
                  <w:r>
                    <w:t>--</w:t>
                  </w:r>
                </w:p>
              </w:txbxContent>
            </v:textbox>
          </v:shape>
        </w:pict>
      </w:r>
      <w:r w:rsidR="00C73D25">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3B51B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95" w:type="dxa"/>
        <w:tblLayout w:type="fixed"/>
        <w:tblCellMar>
          <w:top w:w="55" w:type="dxa"/>
          <w:left w:w="55" w:type="dxa"/>
          <w:bottom w:w="55" w:type="dxa"/>
          <w:right w:w="55" w:type="dxa"/>
        </w:tblCellMar>
        <w:tblLook w:val="0000"/>
      </w:tblPr>
      <w:tblGrid>
        <w:gridCol w:w="943"/>
        <w:gridCol w:w="431"/>
        <w:gridCol w:w="430"/>
        <w:gridCol w:w="573"/>
        <w:gridCol w:w="1318"/>
        <w:gridCol w:w="728"/>
        <w:gridCol w:w="819"/>
        <w:gridCol w:w="455"/>
        <w:gridCol w:w="455"/>
        <w:gridCol w:w="546"/>
        <w:gridCol w:w="1068"/>
        <w:gridCol w:w="629"/>
      </w:tblGrid>
      <w:tr w:rsidR="009E3B36" w:rsidRPr="005B681C" w:rsidTr="00520543">
        <w:trPr>
          <w:trHeight w:val="233"/>
        </w:trPr>
        <w:tc>
          <w:tcPr>
            <w:tcW w:w="4422"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r w:rsidR="00347566">
              <w:rPr>
                <w:rFonts w:cs="Times New Roman"/>
                <w:sz w:val="20"/>
                <w:szCs w:val="20"/>
              </w:rPr>
              <w:t>- 2013-2014</w:t>
            </w:r>
          </w:p>
        </w:tc>
        <w:tc>
          <w:tcPr>
            <w:tcW w:w="3972"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r w:rsidR="00347566">
              <w:rPr>
                <w:rFonts w:cs="Times New Roman"/>
                <w:sz w:val="20"/>
                <w:szCs w:val="20"/>
              </w:rPr>
              <w:t>-2014-2015</w:t>
            </w:r>
          </w:p>
        </w:tc>
      </w:tr>
      <w:tr w:rsidR="009E3B36" w:rsidRPr="005B681C" w:rsidTr="00520543">
        <w:trPr>
          <w:trHeight w:val="482"/>
        </w:trPr>
        <w:tc>
          <w:tcPr>
            <w:tcW w:w="94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31"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3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7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18"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8"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9"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68"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9"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520543">
        <w:trPr>
          <w:trHeight w:val="249"/>
        </w:trPr>
        <w:tc>
          <w:tcPr>
            <w:tcW w:w="943" w:type="dxa"/>
            <w:tcBorders>
              <w:left w:val="single" w:sz="1" w:space="0" w:color="000000"/>
              <w:bottom w:val="single" w:sz="1" w:space="0" w:color="000000"/>
            </w:tcBorders>
            <w:shd w:val="clear" w:color="auto" w:fill="auto"/>
          </w:tcPr>
          <w:p w:rsidR="009E3B36" w:rsidRPr="005B681C" w:rsidRDefault="0064340F" w:rsidP="00C37DAA">
            <w:pPr>
              <w:pStyle w:val="TableContents"/>
              <w:jc w:val="center"/>
              <w:rPr>
                <w:rFonts w:ascii="Arial" w:hAnsi="Arial" w:cs="Arial"/>
                <w:sz w:val="20"/>
                <w:szCs w:val="20"/>
              </w:rPr>
            </w:pPr>
            <w:r>
              <w:rPr>
                <w:rFonts w:ascii="Arial" w:hAnsi="Arial" w:cs="Arial"/>
                <w:sz w:val="20"/>
                <w:szCs w:val="20"/>
              </w:rPr>
              <w:t>104</w:t>
            </w:r>
          </w:p>
        </w:tc>
        <w:tc>
          <w:tcPr>
            <w:tcW w:w="431" w:type="dxa"/>
            <w:tcBorders>
              <w:left w:val="single" w:sz="1" w:space="0" w:color="000000"/>
              <w:bottom w:val="single" w:sz="1" w:space="0" w:color="000000"/>
            </w:tcBorders>
            <w:shd w:val="clear" w:color="auto" w:fill="auto"/>
          </w:tcPr>
          <w:p w:rsidR="009E3B36" w:rsidRPr="005B681C" w:rsidRDefault="005A5C1C" w:rsidP="0064340F">
            <w:pPr>
              <w:pStyle w:val="TableContents"/>
              <w:jc w:val="center"/>
              <w:rPr>
                <w:rFonts w:ascii="Arial" w:hAnsi="Arial" w:cs="Arial"/>
                <w:sz w:val="20"/>
                <w:szCs w:val="20"/>
              </w:rPr>
            </w:pPr>
            <w:r>
              <w:rPr>
                <w:rFonts w:ascii="Arial" w:hAnsi="Arial" w:cs="Arial"/>
                <w:sz w:val="20"/>
                <w:szCs w:val="20"/>
              </w:rPr>
              <w:t>1</w:t>
            </w:r>
            <w:r w:rsidR="0064340F">
              <w:rPr>
                <w:rFonts w:ascii="Arial" w:hAnsi="Arial" w:cs="Arial"/>
                <w:sz w:val="20"/>
                <w:szCs w:val="20"/>
              </w:rPr>
              <w:t>8</w:t>
            </w:r>
          </w:p>
        </w:tc>
        <w:tc>
          <w:tcPr>
            <w:tcW w:w="430" w:type="dxa"/>
            <w:tcBorders>
              <w:left w:val="single" w:sz="1" w:space="0" w:color="000000"/>
              <w:bottom w:val="single" w:sz="1" w:space="0" w:color="000000"/>
            </w:tcBorders>
            <w:shd w:val="clear" w:color="auto" w:fill="auto"/>
          </w:tcPr>
          <w:p w:rsidR="009E3B36" w:rsidRPr="005B681C" w:rsidRDefault="0064340F" w:rsidP="00C37DAA">
            <w:pPr>
              <w:pStyle w:val="TableContents"/>
              <w:jc w:val="center"/>
              <w:rPr>
                <w:rFonts w:ascii="Arial" w:hAnsi="Arial" w:cs="Arial"/>
                <w:sz w:val="20"/>
                <w:szCs w:val="20"/>
              </w:rPr>
            </w:pPr>
            <w:r>
              <w:rPr>
                <w:rFonts w:ascii="Arial" w:hAnsi="Arial" w:cs="Arial"/>
                <w:sz w:val="20"/>
                <w:szCs w:val="20"/>
              </w:rPr>
              <w:t>1</w:t>
            </w:r>
            <w:r w:rsidR="005A5C1C">
              <w:rPr>
                <w:rFonts w:ascii="Arial" w:hAnsi="Arial" w:cs="Arial"/>
                <w:sz w:val="20"/>
                <w:szCs w:val="20"/>
              </w:rPr>
              <w:t>4</w:t>
            </w:r>
          </w:p>
        </w:tc>
        <w:tc>
          <w:tcPr>
            <w:tcW w:w="573" w:type="dxa"/>
            <w:tcBorders>
              <w:left w:val="single" w:sz="1" w:space="0" w:color="000000"/>
              <w:bottom w:val="single" w:sz="1" w:space="0" w:color="000000"/>
            </w:tcBorders>
            <w:shd w:val="clear" w:color="auto" w:fill="auto"/>
          </w:tcPr>
          <w:p w:rsidR="009E3B36" w:rsidRPr="005B681C" w:rsidRDefault="0064340F" w:rsidP="00C37DAA">
            <w:pPr>
              <w:pStyle w:val="TableContents"/>
              <w:jc w:val="center"/>
              <w:rPr>
                <w:rFonts w:ascii="Arial" w:hAnsi="Arial" w:cs="Arial"/>
                <w:sz w:val="20"/>
                <w:szCs w:val="20"/>
              </w:rPr>
            </w:pPr>
            <w:r>
              <w:rPr>
                <w:rFonts w:ascii="Arial" w:hAnsi="Arial" w:cs="Arial"/>
                <w:sz w:val="20"/>
                <w:szCs w:val="20"/>
              </w:rPr>
              <w:t>36</w:t>
            </w:r>
            <w:r w:rsidR="005A5C1C">
              <w:rPr>
                <w:rFonts w:ascii="Arial" w:hAnsi="Arial" w:cs="Arial"/>
                <w:sz w:val="20"/>
                <w:szCs w:val="20"/>
              </w:rPr>
              <w:t>1</w:t>
            </w:r>
          </w:p>
        </w:tc>
        <w:tc>
          <w:tcPr>
            <w:tcW w:w="1318" w:type="dxa"/>
            <w:tcBorders>
              <w:left w:val="single" w:sz="1" w:space="0" w:color="000000"/>
              <w:bottom w:val="single" w:sz="1" w:space="0" w:color="000000"/>
            </w:tcBorders>
            <w:shd w:val="clear" w:color="auto" w:fill="auto"/>
          </w:tcPr>
          <w:p w:rsidR="009E3B36" w:rsidRPr="005B681C" w:rsidRDefault="005A5C1C" w:rsidP="00C37DAA">
            <w:pPr>
              <w:pStyle w:val="TableContents"/>
              <w:jc w:val="center"/>
              <w:rPr>
                <w:rFonts w:ascii="Arial" w:hAnsi="Arial" w:cs="Arial"/>
                <w:sz w:val="20"/>
                <w:szCs w:val="20"/>
              </w:rPr>
            </w:pPr>
            <w:r>
              <w:rPr>
                <w:rFonts w:ascii="Arial" w:hAnsi="Arial" w:cs="Arial"/>
                <w:sz w:val="20"/>
                <w:szCs w:val="20"/>
              </w:rPr>
              <w:t>-</w:t>
            </w:r>
          </w:p>
        </w:tc>
        <w:tc>
          <w:tcPr>
            <w:tcW w:w="728" w:type="dxa"/>
            <w:tcBorders>
              <w:left w:val="single" w:sz="1" w:space="0" w:color="000000"/>
              <w:bottom w:val="single" w:sz="1" w:space="0" w:color="000000"/>
            </w:tcBorders>
            <w:shd w:val="clear" w:color="auto" w:fill="auto"/>
          </w:tcPr>
          <w:p w:rsidR="009E3B36" w:rsidRPr="005B681C" w:rsidRDefault="0064340F" w:rsidP="00C37DAA">
            <w:pPr>
              <w:pStyle w:val="TableContents"/>
              <w:jc w:val="center"/>
              <w:rPr>
                <w:rFonts w:ascii="Arial" w:hAnsi="Arial" w:cs="Arial"/>
                <w:sz w:val="20"/>
                <w:szCs w:val="20"/>
              </w:rPr>
            </w:pPr>
            <w:r>
              <w:rPr>
                <w:rFonts w:ascii="Arial" w:hAnsi="Arial" w:cs="Arial"/>
                <w:sz w:val="20"/>
                <w:szCs w:val="20"/>
              </w:rPr>
              <w:t>497</w:t>
            </w:r>
          </w:p>
        </w:tc>
        <w:tc>
          <w:tcPr>
            <w:tcW w:w="819" w:type="dxa"/>
            <w:tcBorders>
              <w:left w:val="single" w:sz="1" w:space="0" w:color="000000"/>
              <w:bottom w:val="single" w:sz="1" w:space="0" w:color="000000"/>
            </w:tcBorders>
            <w:shd w:val="clear" w:color="auto" w:fill="auto"/>
          </w:tcPr>
          <w:p w:rsidR="009E3B36" w:rsidRPr="005B681C" w:rsidRDefault="006648C1" w:rsidP="00C37DAA">
            <w:pPr>
              <w:pStyle w:val="TableContents"/>
              <w:jc w:val="center"/>
              <w:rPr>
                <w:rFonts w:ascii="Arial" w:hAnsi="Arial" w:cs="Arial"/>
                <w:sz w:val="20"/>
                <w:szCs w:val="20"/>
              </w:rPr>
            </w:pPr>
            <w:r>
              <w:rPr>
                <w:rFonts w:ascii="Arial" w:hAnsi="Arial" w:cs="Arial"/>
                <w:sz w:val="20"/>
                <w:szCs w:val="20"/>
              </w:rPr>
              <w:t>127</w:t>
            </w:r>
          </w:p>
        </w:tc>
        <w:tc>
          <w:tcPr>
            <w:tcW w:w="455" w:type="dxa"/>
            <w:tcBorders>
              <w:left w:val="single" w:sz="1" w:space="0" w:color="000000"/>
              <w:bottom w:val="single" w:sz="1" w:space="0" w:color="000000"/>
            </w:tcBorders>
            <w:shd w:val="clear" w:color="auto" w:fill="auto"/>
          </w:tcPr>
          <w:p w:rsidR="009E3B36" w:rsidRPr="005B681C" w:rsidRDefault="006648C1" w:rsidP="00C37DAA">
            <w:pPr>
              <w:pStyle w:val="TableContents"/>
              <w:jc w:val="center"/>
              <w:rPr>
                <w:rFonts w:ascii="Arial" w:hAnsi="Arial" w:cs="Arial"/>
                <w:sz w:val="20"/>
                <w:szCs w:val="20"/>
              </w:rPr>
            </w:pPr>
            <w:r>
              <w:rPr>
                <w:rFonts w:ascii="Arial" w:hAnsi="Arial" w:cs="Arial"/>
                <w:sz w:val="20"/>
                <w:szCs w:val="20"/>
              </w:rPr>
              <w:t>22</w:t>
            </w:r>
          </w:p>
        </w:tc>
        <w:tc>
          <w:tcPr>
            <w:tcW w:w="455" w:type="dxa"/>
            <w:tcBorders>
              <w:left w:val="single" w:sz="1" w:space="0" w:color="000000"/>
              <w:bottom w:val="single" w:sz="1" w:space="0" w:color="000000"/>
            </w:tcBorders>
            <w:shd w:val="clear" w:color="auto" w:fill="auto"/>
          </w:tcPr>
          <w:p w:rsidR="009E3B36" w:rsidRPr="005B681C" w:rsidRDefault="006648C1" w:rsidP="00C37DAA">
            <w:pPr>
              <w:pStyle w:val="TableContents"/>
              <w:jc w:val="center"/>
              <w:rPr>
                <w:rFonts w:ascii="Arial" w:hAnsi="Arial" w:cs="Arial"/>
                <w:sz w:val="20"/>
                <w:szCs w:val="20"/>
              </w:rPr>
            </w:pPr>
            <w:r>
              <w:rPr>
                <w:rFonts w:ascii="Arial" w:hAnsi="Arial" w:cs="Arial"/>
                <w:sz w:val="20"/>
                <w:szCs w:val="20"/>
              </w:rPr>
              <w:t>14</w:t>
            </w:r>
          </w:p>
        </w:tc>
        <w:tc>
          <w:tcPr>
            <w:tcW w:w="546" w:type="dxa"/>
            <w:tcBorders>
              <w:left w:val="single" w:sz="1" w:space="0" w:color="000000"/>
              <w:bottom w:val="single" w:sz="1" w:space="0" w:color="000000"/>
            </w:tcBorders>
            <w:shd w:val="clear" w:color="auto" w:fill="auto"/>
          </w:tcPr>
          <w:p w:rsidR="009E3B36" w:rsidRPr="005B681C" w:rsidRDefault="006648C1" w:rsidP="00C37DAA">
            <w:pPr>
              <w:pStyle w:val="TableContents"/>
              <w:jc w:val="center"/>
              <w:rPr>
                <w:rFonts w:ascii="Arial" w:hAnsi="Arial" w:cs="Arial"/>
                <w:sz w:val="20"/>
                <w:szCs w:val="20"/>
              </w:rPr>
            </w:pPr>
            <w:r>
              <w:rPr>
                <w:rFonts w:ascii="Arial" w:hAnsi="Arial" w:cs="Arial"/>
                <w:sz w:val="20"/>
                <w:szCs w:val="20"/>
              </w:rPr>
              <w:t>4</w:t>
            </w:r>
            <w:r w:rsidR="00C177DA">
              <w:rPr>
                <w:rFonts w:ascii="Arial" w:hAnsi="Arial" w:cs="Arial"/>
                <w:sz w:val="20"/>
                <w:szCs w:val="20"/>
              </w:rPr>
              <w:t>80</w:t>
            </w:r>
          </w:p>
        </w:tc>
        <w:tc>
          <w:tcPr>
            <w:tcW w:w="1068" w:type="dxa"/>
            <w:tcBorders>
              <w:left w:val="single" w:sz="1" w:space="0" w:color="000000"/>
              <w:bottom w:val="single" w:sz="1" w:space="0" w:color="000000"/>
            </w:tcBorders>
            <w:shd w:val="clear" w:color="auto" w:fill="auto"/>
          </w:tcPr>
          <w:p w:rsidR="009E3B36" w:rsidRPr="005B681C" w:rsidRDefault="005A5C1C" w:rsidP="00C37DAA">
            <w:pPr>
              <w:pStyle w:val="TableContents"/>
              <w:jc w:val="center"/>
              <w:rPr>
                <w:rFonts w:ascii="Arial" w:hAnsi="Arial" w:cs="Arial"/>
                <w:sz w:val="20"/>
                <w:szCs w:val="20"/>
              </w:rPr>
            </w:pPr>
            <w:r>
              <w:rPr>
                <w:rFonts w:ascii="Arial" w:hAnsi="Arial" w:cs="Arial"/>
                <w:sz w:val="20"/>
                <w:szCs w:val="20"/>
              </w:rPr>
              <w:t>0</w:t>
            </w:r>
            <w:r w:rsidR="00C93F29">
              <w:rPr>
                <w:rFonts w:ascii="Arial" w:hAnsi="Arial" w:cs="Arial"/>
                <w:sz w:val="20"/>
                <w:szCs w:val="20"/>
              </w:rPr>
              <w:t>2</w:t>
            </w:r>
          </w:p>
        </w:tc>
        <w:tc>
          <w:tcPr>
            <w:tcW w:w="629" w:type="dxa"/>
            <w:tcBorders>
              <w:left w:val="single" w:sz="1" w:space="0" w:color="000000"/>
              <w:bottom w:val="single" w:sz="1" w:space="0" w:color="000000"/>
              <w:right w:val="single" w:sz="1" w:space="0" w:color="000000"/>
            </w:tcBorders>
            <w:shd w:val="clear" w:color="auto" w:fill="auto"/>
          </w:tcPr>
          <w:p w:rsidR="009E3B36" w:rsidRPr="005B681C" w:rsidRDefault="003164DF" w:rsidP="00C37DAA">
            <w:pPr>
              <w:pStyle w:val="TableContents"/>
              <w:jc w:val="center"/>
              <w:rPr>
                <w:rFonts w:ascii="Arial" w:hAnsi="Arial" w:cs="Arial"/>
                <w:sz w:val="20"/>
                <w:szCs w:val="20"/>
              </w:rPr>
            </w:pPr>
            <w:r>
              <w:rPr>
                <w:rFonts w:ascii="Arial" w:hAnsi="Arial" w:cs="Arial"/>
                <w:sz w:val="20"/>
                <w:szCs w:val="20"/>
              </w:rPr>
              <w:t>64</w:t>
            </w:r>
            <w:r w:rsidR="00C177DA">
              <w:rPr>
                <w:rFonts w:ascii="Arial" w:hAnsi="Arial" w:cs="Arial"/>
                <w:sz w:val="20"/>
                <w:szCs w:val="20"/>
              </w:rPr>
              <w:t>3</w:t>
            </w:r>
          </w:p>
        </w:tc>
      </w:tr>
    </w:tbl>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FA1157">
        <w:rPr>
          <w:rFonts w:ascii="Times New Roman" w:hAnsi="Times New Roman"/>
        </w:rPr>
        <w:t>1:</w:t>
      </w:r>
      <w:r w:rsidRPr="005B681C">
        <w:rPr>
          <w:rFonts w:ascii="Times New Roman" w:hAnsi="Times New Roman"/>
        </w:rPr>
        <w:t xml:space="preserve">  </w:t>
      </w:r>
      <w:r w:rsidR="00FA1157">
        <w:rPr>
          <w:rFonts w:ascii="Times New Roman" w:hAnsi="Times New Roman"/>
        </w:rPr>
        <w:t>2.5</w:t>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FA1157">
        <w:rPr>
          <w:rFonts w:ascii="Times New Roman" w:hAnsi="Times New Roman"/>
          <w:b/>
        </w:rPr>
        <w:t>00</w:t>
      </w:r>
    </w:p>
    <w:p w:rsidR="00BE66BD" w:rsidRPr="005B681C" w:rsidRDefault="009B624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283.45pt;height:49pt;z-index:251560960">
            <v:textbox style="mso-next-textbox:#_x0000_s1200">
              <w:txbxContent>
                <w:p w:rsidR="00FA60ED" w:rsidRPr="007F177F" w:rsidRDefault="00FA60ED" w:rsidP="00BE66BD">
                  <w:r w:rsidRPr="007F177F">
                    <w:t xml:space="preserve">Computer Lab, Internet.LCD, Printed </w:t>
                  </w:r>
                  <w:proofErr w:type="gramStart"/>
                  <w:r w:rsidRPr="007F177F">
                    <w:t>materials ,</w:t>
                  </w:r>
                  <w:proofErr w:type="gramEnd"/>
                  <w:r w:rsidRPr="007F177F">
                    <w:t xml:space="preserve"> Materials on entry in services.  </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ED11B2" w:rsidRDefault="00ED11B2" w:rsidP="00C8701B">
      <w:pPr>
        <w:tabs>
          <w:tab w:val="left" w:pos="2268"/>
          <w:tab w:val="left" w:pos="3402"/>
          <w:tab w:val="left" w:pos="4536"/>
          <w:tab w:val="left" w:pos="5670"/>
          <w:tab w:val="left" w:pos="6804"/>
          <w:tab w:val="left" w:pos="7545"/>
          <w:tab w:val="left" w:pos="7938"/>
        </w:tabs>
        <w:rPr>
          <w:rFonts w:ascii="Times New Roman" w:hAnsi="Times New Roman"/>
        </w:rPr>
      </w:pPr>
    </w:p>
    <w:p w:rsidR="00C8701B" w:rsidRDefault="009B6247" w:rsidP="00C8701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207pt;margin-top:17.8pt;width:43.15pt;height:24.3pt;z-index:251654144">
            <v:textbox style="mso-next-textbox:#_x0000_s1561">
              <w:txbxContent>
                <w:p w:rsidR="00FA60ED" w:rsidRDefault="00FA60ED" w:rsidP="003B51B9"/>
              </w:txbxContent>
            </v:textbox>
          </v:shape>
        </w:pict>
      </w:r>
    </w:p>
    <w:p w:rsidR="00BE66BD" w:rsidRDefault="00C8701B" w:rsidP="00C8701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9B624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1312">
            <v:textbox style="mso-next-textbox:#_x0000_s1569">
              <w:txbxContent>
                <w:p w:rsidR="00FA60ED" w:rsidRDefault="00FA60ED" w:rsidP="003B51B9"/>
              </w:txbxContent>
            </v:textbox>
          </v:shape>
        </w:pict>
      </w:r>
      <w:r>
        <w:rPr>
          <w:rFonts w:ascii="Times New Roman" w:hAnsi="Times New Roman"/>
          <w:noProof/>
        </w:rPr>
        <w:pict>
          <v:shape id="_x0000_s1567" type="#_x0000_t202" style="position:absolute;margin-left:274.85pt;margin-top:19.15pt;width:31.15pt;height:20.65pt;z-index:251659264">
            <v:textbox style="mso-next-textbox:#_x0000_s1567">
              <w:txbxContent>
                <w:p w:rsidR="00FA60ED" w:rsidRDefault="00FA60ED" w:rsidP="003B51B9"/>
              </w:txbxContent>
            </v:textbox>
          </v:shape>
        </w:pict>
      </w:r>
      <w:r w:rsidRPr="009B6247">
        <w:rPr>
          <w:noProof/>
        </w:rPr>
        <w:pict>
          <v:shape id="_x0000_s1565" type="#_x0000_t202" style="position:absolute;margin-left:180pt;margin-top:19.15pt;width:31.15pt;height:20.65pt;z-index:251657216">
            <v:textbox style="mso-next-textbox:#_x0000_s1565">
              <w:txbxContent>
                <w:p w:rsidR="00FA60ED" w:rsidRDefault="00FA60ED" w:rsidP="003B51B9"/>
              </w:txbxContent>
            </v:textbox>
          </v:shape>
        </w:pict>
      </w:r>
      <w:r>
        <w:rPr>
          <w:rFonts w:ascii="Times New Roman" w:hAnsi="Times New Roman"/>
          <w:noProof/>
        </w:rPr>
        <w:pict>
          <v:shape id="_x0000_s1563" type="#_x0000_t202" style="position:absolute;margin-left:76.85pt;margin-top:19.15pt;width:31.15pt;height:20.65pt;z-index:251655168">
            <v:textbox style="mso-next-textbox:#_x0000_s1563">
              <w:txbxContent>
                <w:p w:rsidR="00FA60ED" w:rsidRDefault="00FA60ED"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9B624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B6247">
        <w:rPr>
          <w:rFonts w:ascii="Times New Roman" w:hAnsi="Times New Roman"/>
          <w:noProof/>
          <w:sz w:val="48"/>
          <w:szCs w:val="48"/>
        </w:rPr>
        <w:pict>
          <v:shape id="_x0000_s1570" type="#_x0000_t202" style="position:absolute;margin-left:355.85pt;margin-top:.85pt;width:31.15pt;height:20.65pt;z-index:251662336">
            <v:textbox style="mso-next-textbox:#_x0000_s1570">
              <w:txbxContent>
                <w:p w:rsidR="00FA60ED" w:rsidRDefault="00FA60ED" w:rsidP="003B51B9"/>
              </w:txbxContent>
            </v:textbox>
          </v:shape>
        </w:pict>
      </w:r>
      <w:r w:rsidRPr="009B6247">
        <w:rPr>
          <w:rFonts w:ascii="Times New Roman" w:hAnsi="Times New Roman"/>
          <w:noProof/>
          <w:sz w:val="48"/>
          <w:szCs w:val="48"/>
        </w:rPr>
        <w:pict>
          <v:shape id="_x0000_s1568" type="#_x0000_t202" style="position:absolute;margin-left:274.85pt;margin-top:.85pt;width:31.15pt;height:20.65pt;z-index:251660288">
            <v:textbox style="mso-next-textbox:#_x0000_s1568">
              <w:txbxContent>
                <w:p w:rsidR="00FA60ED" w:rsidRDefault="00FA60ED" w:rsidP="003B51B9"/>
              </w:txbxContent>
            </v:textbox>
          </v:shape>
        </w:pict>
      </w:r>
      <w:r w:rsidRPr="009B6247">
        <w:rPr>
          <w:rFonts w:ascii="Times New Roman" w:hAnsi="Times New Roman"/>
          <w:noProof/>
          <w:sz w:val="48"/>
          <w:szCs w:val="48"/>
        </w:rPr>
        <w:pict>
          <v:shape id="_x0000_s1566" type="#_x0000_t202" style="position:absolute;margin-left:180pt;margin-top:.85pt;width:31.15pt;height:20.65pt;z-index:251658240">
            <v:textbox style="mso-next-textbox:#_x0000_s1566">
              <w:txbxContent>
                <w:p w:rsidR="00FA60ED" w:rsidRDefault="00FA60ED" w:rsidP="003B51B9"/>
              </w:txbxContent>
            </v:textbox>
          </v:shape>
        </w:pict>
      </w:r>
      <w:r w:rsidRPr="009B6247">
        <w:rPr>
          <w:rFonts w:ascii="Times New Roman" w:hAnsi="Times New Roman"/>
          <w:noProof/>
          <w:sz w:val="48"/>
          <w:szCs w:val="48"/>
        </w:rPr>
        <w:pict>
          <v:shape id="_x0000_s1564" type="#_x0000_t202" style="position:absolute;margin-left:76.85pt;margin-top:.85pt;width:31.15pt;height:20.65pt;z-index:251656192">
            <v:textbox style="mso-next-textbox:#_x0000_s1564">
              <w:txbxContent>
                <w:p w:rsidR="00FA60ED" w:rsidRDefault="00FA60ED"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9B6247" w:rsidP="00ED11B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201" type="#_x0000_t202" style="position:absolute;margin-left:22.95pt;margin-top:22.7pt;width:412.85pt;height:45.9pt;z-index:251561984">
            <v:textbox style="mso-next-textbox:#_x0000_s1201">
              <w:txbxContent>
                <w:p w:rsidR="00FA60ED" w:rsidRDefault="00FA60ED" w:rsidP="00BE66BD">
                  <w:r>
                    <w:t xml:space="preserve">About 100 students were given guidance through different academic agencies running in the state and counselling of students has been done.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ED11B2">
      <w:pPr>
        <w:tabs>
          <w:tab w:val="left" w:pos="2268"/>
          <w:tab w:val="left" w:pos="3402"/>
          <w:tab w:val="left" w:pos="4536"/>
          <w:tab w:val="left" w:pos="5670"/>
          <w:tab w:val="left" w:pos="6804"/>
          <w:tab w:val="left" w:pos="7545"/>
          <w:tab w:val="left" w:pos="7938"/>
        </w:tabs>
        <w:spacing w:after="0"/>
        <w:rPr>
          <w:rFonts w:ascii="Times New Roman" w:hAnsi="Times New Roman"/>
        </w:rPr>
      </w:pPr>
    </w:p>
    <w:p w:rsidR="005F0D5C" w:rsidRPr="005B681C" w:rsidRDefault="005F0D5C" w:rsidP="00ED11B2">
      <w:pPr>
        <w:tabs>
          <w:tab w:val="left" w:pos="2268"/>
          <w:tab w:val="left" w:pos="3402"/>
          <w:tab w:val="left" w:pos="4536"/>
          <w:tab w:val="left" w:pos="5670"/>
          <w:tab w:val="left" w:pos="6804"/>
          <w:tab w:val="left" w:pos="7545"/>
          <w:tab w:val="left" w:pos="7938"/>
        </w:tabs>
        <w:spacing w:after="0"/>
        <w:rPr>
          <w:rFonts w:ascii="Times New Roman" w:hAnsi="Times New Roman"/>
          <w:sz w:val="2"/>
        </w:rPr>
      </w:pPr>
    </w:p>
    <w:p w:rsidR="003B51B9" w:rsidRDefault="009E3B36" w:rsidP="00ED11B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B6247" w:rsidRPr="009B6247">
        <w:rPr>
          <w:rFonts w:ascii="Times New Roman" w:hAnsi="Times New Roman"/>
          <w:noProof/>
          <w:sz w:val="2"/>
        </w:rPr>
        <w:pict>
          <v:shape id="_x0000_s1215" type="#_x0000_t202" style="position:absolute;margin-left:174.3pt;margin-top:20.7pt;width:41.7pt;height:27pt;z-index:251564032;mso-position-horizontal-relative:text;mso-position-vertical-relative:text">
            <v:textbox style="mso-next-textbox:#_x0000_s1215">
              <w:txbxContent>
                <w:p w:rsidR="00FA60ED" w:rsidRDefault="00FA60ED" w:rsidP="00BE66BD">
                  <w:r>
                    <w:t>100</w:t>
                  </w:r>
                </w:p>
              </w:txbxContent>
            </v:textbox>
          </v:shape>
        </w:pict>
      </w:r>
    </w:p>
    <w:p w:rsidR="002472A8"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C8701B" w:rsidRDefault="00874355" w:rsidP="0052054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C8701B">
        <w:rPr>
          <w:rFonts w:ascii="Times New Roman" w:hAnsi="Times New Roman"/>
        </w:rPr>
        <w:t>Details of campus placement</w:t>
      </w:r>
    </w:p>
    <w:tbl>
      <w:tblPr>
        <w:tblW w:w="8273" w:type="dxa"/>
        <w:tblInd w:w="481" w:type="dxa"/>
        <w:tblLayout w:type="fixed"/>
        <w:tblCellMar>
          <w:top w:w="55" w:type="dxa"/>
          <w:left w:w="55" w:type="dxa"/>
          <w:bottom w:w="55" w:type="dxa"/>
          <w:right w:w="55" w:type="dxa"/>
        </w:tblCellMar>
        <w:tblLook w:val="0000"/>
      </w:tblPr>
      <w:tblGrid>
        <w:gridCol w:w="2271"/>
        <w:gridCol w:w="2272"/>
        <w:gridCol w:w="1948"/>
        <w:gridCol w:w="1782"/>
      </w:tblGrid>
      <w:tr w:rsidR="00332BD2" w:rsidRPr="005B681C" w:rsidTr="00ED11B2">
        <w:trPr>
          <w:trHeight w:val="25"/>
        </w:trPr>
        <w:tc>
          <w:tcPr>
            <w:tcW w:w="6491"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1782"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ED11B2">
        <w:trPr>
          <w:trHeight w:val="78"/>
        </w:trPr>
        <w:tc>
          <w:tcPr>
            <w:tcW w:w="2271" w:type="dxa"/>
            <w:tcBorders>
              <w:lef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2272" w:type="dxa"/>
            <w:tcBorders>
              <w:lef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948" w:type="dxa"/>
            <w:tcBorders>
              <w:lef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1782" w:type="dxa"/>
            <w:tcBorders>
              <w:left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C8701B" w:rsidRPr="005B681C" w:rsidTr="00ED11B2">
        <w:trPr>
          <w:trHeight w:val="26"/>
        </w:trPr>
        <w:tc>
          <w:tcPr>
            <w:tcW w:w="2271" w:type="dxa"/>
            <w:tcBorders>
              <w:left w:val="single" w:sz="1" w:space="0" w:color="000000"/>
            </w:tcBorders>
            <w:shd w:val="clear" w:color="auto" w:fill="auto"/>
          </w:tcPr>
          <w:p w:rsidR="00C8701B" w:rsidRPr="005B681C" w:rsidRDefault="00C8701B" w:rsidP="008C346A">
            <w:pPr>
              <w:pStyle w:val="TableContents"/>
              <w:jc w:val="center"/>
              <w:rPr>
                <w:rFonts w:cs="Times New Roman"/>
                <w:sz w:val="22"/>
                <w:szCs w:val="22"/>
              </w:rPr>
            </w:pPr>
          </w:p>
        </w:tc>
        <w:tc>
          <w:tcPr>
            <w:tcW w:w="2272" w:type="dxa"/>
            <w:tcBorders>
              <w:left w:val="single" w:sz="1" w:space="0" w:color="000000"/>
            </w:tcBorders>
            <w:shd w:val="clear" w:color="auto" w:fill="auto"/>
          </w:tcPr>
          <w:p w:rsidR="00C8701B" w:rsidRPr="005B681C" w:rsidRDefault="00C8701B" w:rsidP="008C346A">
            <w:pPr>
              <w:pStyle w:val="TableContents"/>
              <w:jc w:val="center"/>
              <w:rPr>
                <w:rFonts w:cs="Times New Roman"/>
                <w:sz w:val="22"/>
                <w:szCs w:val="22"/>
              </w:rPr>
            </w:pPr>
          </w:p>
        </w:tc>
        <w:tc>
          <w:tcPr>
            <w:tcW w:w="1948" w:type="dxa"/>
            <w:tcBorders>
              <w:left w:val="single" w:sz="1" w:space="0" w:color="000000"/>
            </w:tcBorders>
            <w:shd w:val="clear" w:color="auto" w:fill="auto"/>
          </w:tcPr>
          <w:p w:rsidR="00C8701B" w:rsidRPr="005B681C" w:rsidRDefault="00C8701B" w:rsidP="008C346A">
            <w:pPr>
              <w:pStyle w:val="TableContents"/>
              <w:jc w:val="center"/>
              <w:rPr>
                <w:rFonts w:cs="Times New Roman"/>
                <w:sz w:val="22"/>
                <w:szCs w:val="22"/>
              </w:rPr>
            </w:pPr>
          </w:p>
        </w:tc>
        <w:tc>
          <w:tcPr>
            <w:tcW w:w="1782" w:type="dxa"/>
            <w:tcBorders>
              <w:left w:val="single" w:sz="1" w:space="0" w:color="000000"/>
              <w:right w:val="single" w:sz="1" w:space="0" w:color="000000"/>
            </w:tcBorders>
            <w:shd w:val="clear" w:color="auto" w:fill="auto"/>
          </w:tcPr>
          <w:p w:rsidR="00C8701B" w:rsidRPr="005B681C" w:rsidRDefault="00C8701B" w:rsidP="008C346A">
            <w:pPr>
              <w:pStyle w:val="TableContents"/>
              <w:jc w:val="center"/>
              <w:rPr>
                <w:rFonts w:cs="Times New Roman"/>
                <w:sz w:val="22"/>
                <w:szCs w:val="22"/>
              </w:rPr>
            </w:pPr>
          </w:p>
        </w:tc>
      </w:tr>
      <w:tr w:rsidR="00C8701B" w:rsidRPr="005B681C" w:rsidTr="00ED11B2">
        <w:trPr>
          <w:trHeight w:val="5"/>
        </w:trPr>
        <w:tc>
          <w:tcPr>
            <w:tcW w:w="2271" w:type="dxa"/>
            <w:tcBorders>
              <w:left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2272" w:type="dxa"/>
            <w:tcBorders>
              <w:left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1948" w:type="dxa"/>
            <w:tcBorders>
              <w:left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1782" w:type="dxa"/>
            <w:tcBorders>
              <w:left w:val="single" w:sz="1" w:space="0" w:color="000000"/>
              <w:right w:val="single" w:sz="1" w:space="0" w:color="000000"/>
            </w:tcBorders>
            <w:shd w:val="clear" w:color="auto" w:fill="auto"/>
          </w:tcPr>
          <w:p w:rsidR="00C8701B" w:rsidRPr="005B681C" w:rsidRDefault="00C8701B" w:rsidP="00C8701B">
            <w:pPr>
              <w:pStyle w:val="TableContents"/>
              <w:rPr>
                <w:rFonts w:cs="Times New Roman"/>
                <w:sz w:val="22"/>
                <w:szCs w:val="22"/>
              </w:rPr>
            </w:pPr>
          </w:p>
        </w:tc>
      </w:tr>
      <w:tr w:rsidR="00C8701B" w:rsidRPr="005B681C" w:rsidTr="00ED11B2">
        <w:trPr>
          <w:trHeight w:val="11"/>
        </w:trPr>
        <w:tc>
          <w:tcPr>
            <w:tcW w:w="2271" w:type="dxa"/>
            <w:tcBorders>
              <w:left w:val="single" w:sz="1" w:space="0" w:color="000000"/>
              <w:bottom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2272" w:type="dxa"/>
            <w:tcBorders>
              <w:left w:val="single" w:sz="1" w:space="0" w:color="000000"/>
              <w:bottom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1948" w:type="dxa"/>
            <w:tcBorders>
              <w:left w:val="single" w:sz="1" w:space="0" w:color="000000"/>
              <w:bottom w:val="single" w:sz="1" w:space="0" w:color="000000"/>
            </w:tcBorders>
            <w:shd w:val="clear" w:color="auto" w:fill="auto"/>
          </w:tcPr>
          <w:p w:rsidR="00C8701B" w:rsidRPr="005B681C" w:rsidRDefault="00C8701B" w:rsidP="00C8701B">
            <w:pPr>
              <w:pStyle w:val="TableContents"/>
              <w:rPr>
                <w:rFonts w:cs="Times New Roman"/>
                <w:sz w:val="22"/>
                <w:szCs w:val="22"/>
              </w:rPr>
            </w:pPr>
          </w:p>
        </w:tc>
        <w:tc>
          <w:tcPr>
            <w:tcW w:w="1782" w:type="dxa"/>
            <w:tcBorders>
              <w:left w:val="single" w:sz="1" w:space="0" w:color="000000"/>
              <w:bottom w:val="single" w:sz="1" w:space="0" w:color="000000"/>
              <w:right w:val="single" w:sz="1" w:space="0" w:color="000000"/>
            </w:tcBorders>
            <w:shd w:val="clear" w:color="auto" w:fill="auto"/>
          </w:tcPr>
          <w:p w:rsidR="00C8701B" w:rsidRPr="005B681C" w:rsidRDefault="00C8701B" w:rsidP="00C8701B">
            <w:pPr>
              <w:pStyle w:val="TableContents"/>
              <w:rPr>
                <w:rFonts w:cs="Times New Roman"/>
                <w:sz w:val="22"/>
                <w:szCs w:val="22"/>
              </w:rPr>
            </w:pPr>
          </w:p>
        </w:tc>
      </w:tr>
    </w:tbl>
    <w:p w:rsidR="00BE66BD" w:rsidRPr="005B681C" w:rsidRDefault="009B624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17.9pt;height:55.6pt;z-index:251563008;mso-position-horizontal-relative:text;mso-position-vertical-relative:text">
            <v:textbox style="mso-next-textbox:#_x0000_s1203">
              <w:txbxContent>
                <w:p w:rsidR="00FA60ED" w:rsidRDefault="00FA60ED" w:rsidP="00AA5099">
                  <w:pPr>
                    <w:jc w:val="both"/>
                  </w:pPr>
                  <w:r>
                    <w:t>Health cheek up, Self Defence Training for Girl Students</w:t>
                  </w:r>
                  <w:proofErr w:type="gramStart"/>
                  <w:r>
                    <w:t>,  Personality</w:t>
                  </w:r>
                  <w:proofErr w:type="gramEnd"/>
                  <w:r>
                    <w:t xml:space="preserve"> Development , Lectures on social and Legal issues relating to women , Active Citizenship Programme .  </w:t>
                  </w:r>
                  <w:proofErr w:type="gramStart"/>
                  <w:r>
                    <w:t>establishment</w:t>
                  </w:r>
                  <w:proofErr w:type="gramEnd"/>
                  <w:r>
                    <w:t xml:space="preserve"> of sexual harassment  cell</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ED11B2">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28749B" w:rsidRPr="005B681C" w:rsidRDefault="00B847B7" w:rsidP="00ED11B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r w:rsidR="009B6247" w:rsidRPr="009B6247">
        <w:rPr>
          <w:rFonts w:ascii="Times New Roman" w:hAnsi="Times New Roman"/>
          <w:b/>
          <w:noProof/>
          <w:sz w:val="24"/>
          <w:szCs w:val="24"/>
          <w:u w:val="single"/>
        </w:rPr>
        <w:pict>
          <v:shape id="_x0000_s1572" type="#_x0000_t202" style="position:absolute;margin-left:421.65pt;margin-top:17.6pt;width:28.35pt;height:22.5pt;z-index:251664384;mso-position-horizontal-relative:text;mso-position-vertical-relative:text">
            <v:textbox style="mso-next-textbox:#_x0000_s1572">
              <w:txbxContent>
                <w:p w:rsidR="00FA60ED" w:rsidRDefault="00FA60ED" w:rsidP="0028749B"/>
              </w:txbxContent>
            </v:textbox>
          </v:shape>
        </w:pict>
      </w:r>
      <w:r w:rsidR="009B6247" w:rsidRPr="009B6247">
        <w:rPr>
          <w:rFonts w:ascii="Times New Roman" w:hAnsi="Times New Roman"/>
          <w:b/>
          <w:noProof/>
          <w:sz w:val="24"/>
          <w:szCs w:val="24"/>
          <w:u w:val="single"/>
        </w:rPr>
        <w:pict>
          <v:shape id="_x0000_s1571" type="#_x0000_t202" style="position:absolute;margin-left:277.65pt;margin-top:17.6pt;width:28.35pt;height:22.5pt;z-index:251663360;mso-position-horizontal-relative:text;mso-position-vertical-relative:text">
            <v:textbox style="mso-next-textbox:#_x0000_s1571">
              <w:txbxContent>
                <w:p w:rsidR="00FA60ED" w:rsidRDefault="00FA60ED" w:rsidP="0028749B"/>
              </w:txbxContent>
            </v:textbox>
          </v:shape>
        </w:pict>
      </w:r>
      <w:r w:rsidR="009B6247" w:rsidRPr="009B6247">
        <w:rPr>
          <w:rFonts w:ascii="Times New Roman" w:hAnsi="Times New Roman"/>
          <w:noProof/>
          <w:lang w:val="en-US" w:eastAsia="en-US"/>
        </w:rPr>
        <w:pict>
          <v:shape id="_x0000_s1301" type="#_x0000_t202" style="position:absolute;margin-left:162pt;margin-top:17.6pt;width:28.35pt;height:22.5pt;z-index:251585536;mso-position-horizontal-relative:text;mso-position-vertical-relative:text">
            <v:textbox style="mso-next-textbox:#_x0000_s1301">
              <w:txbxContent>
                <w:p w:rsidR="00FA60ED" w:rsidRDefault="00FA60ED" w:rsidP="003A7D7F"/>
              </w:txbxContent>
            </v:textbox>
          </v:shape>
        </w:pict>
      </w:r>
    </w:p>
    <w:p w:rsidR="00BE66BD" w:rsidRPr="005B681C" w:rsidRDefault="003A7D7F" w:rsidP="00ED11B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28749B" w:rsidRPr="005B681C"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r w:rsidR="009B6247">
        <w:rPr>
          <w:rFonts w:ascii="Times New Roman" w:hAnsi="Times New Roman"/>
          <w:noProof/>
        </w:rPr>
        <w:pict>
          <v:shape id="_x0000_s1575" type="#_x0000_t202" style="position:absolute;margin-left:423pt;margin-top:22.55pt;width:28.35pt;height:22.5pt;z-index:251667456;mso-position-horizontal-relative:text;mso-position-vertical-relative:text">
            <v:textbox style="mso-next-textbox:#_x0000_s1575">
              <w:txbxContent>
                <w:p w:rsidR="00FA60ED" w:rsidRDefault="00FA60ED" w:rsidP="0028749B"/>
              </w:txbxContent>
            </v:textbox>
          </v:shape>
        </w:pict>
      </w:r>
      <w:r w:rsidR="009B6247">
        <w:rPr>
          <w:rFonts w:ascii="Times New Roman" w:hAnsi="Times New Roman"/>
          <w:noProof/>
        </w:rPr>
        <w:pict>
          <v:shape id="_x0000_s1574" type="#_x0000_t202" style="position:absolute;margin-left:279pt;margin-top:22.55pt;width:28.35pt;height:22.5pt;z-index:251666432;mso-position-horizontal-relative:text;mso-position-vertical-relative:text">
            <v:textbox style="mso-next-textbox:#_x0000_s1574">
              <w:txbxContent>
                <w:p w:rsidR="00FA60ED" w:rsidRDefault="00FA60ED" w:rsidP="0028749B"/>
              </w:txbxContent>
            </v:textbox>
          </v:shape>
        </w:pict>
      </w:r>
      <w:r w:rsidR="009B6247">
        <w:rPr>
          <w:rFonts w:ascii="Times New Roman" w:hAnsi="Times New Roman"/>
          <w:noProof/>
        </w:rPr>
        <w:pict>
          <v:shape id="_x0000_s1573" type="#_x0000_t202" style="position:absolute;margin-left:162pt;margin-top:22.55pt;width:28.35pt;height:22.5pt;z-index:251665408;mso-position-horizontal-relative:text;mso-position-vertical-relative:text">
            <v:textbox style="mso-next-textbox:#_x0000_s1573">
              <w:txbxContent>
                <w:p w:rsidR="00FA60ED" w:rsidRDefault="00FA60ED" w:rsidP="0028749B"/>
              </w:txbxContent>
            </v:textbox>
          </v:shape>
        </w:pict>
      </w:r>
    </w:p>
    <w:p w:rsidR="00AB2322" w:rsidRDefault="005F0D5C" w:rsidP="005776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8701B" w:rsidRDefault="009B6247" w:rsidP="00C8701B">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0528">
            <v:textbox style="mso-next-textbox:#_x0000_s1579">
              <w:txbxContent>
                <w:p w:rsidR="00FA60ED" w:rsidRDefault="00FA60ED" w:rsidP="0028749B"/>
              </w:txbxContent>
            </v:textbox>
          </v:shape>
        </w:pict>
      </w:r>
      <w:r>
        <w:rPr>
          <w:rFonts w:ascii="Times New Roman" w:hAnsi="Times New Roman"/>
          <w:noProof/>
        </w:rPr>
        <w:pict>
          <v:shape id="_x0000_s1577" type="#_x0000_t202" style="position:absolute;left:0;text-align:left;margin-left:279pt;margin-top:22.65pt;width:28.35pt;height:22.5pt;z-index:251668480">
            <v:textbox style="mso-next-textbox:#_x0000_s1577">
              <w:txbxContent>
                <w:p w:rsidR="00FA60ED" w:rsidRDefault="00FA60ED" w:rsidP="0028749B"/>
              </w:txbxContent>
            </v:textbox>
          </v:shape>
        </w:pict>
      </w:r>
      <w:r>
        <w:rPr>
          <w:rFonts w:ascii="Times New Roman" w:hAnsi="Times New Roman"/>
          <w:noProof/>
        </w:rPr>
        <w:pict>
          <v:shape id="_x0000_s1578" type="#_x0000_t202" style="position:absolute;left:0;text-align:left;margin-left:423pt;margin-top:22.65pt;width:28.35pt;height:22.5pt;z-index:251669504">
            <v:textbox style="mso-next-textbox:#_x0000_s1578">
              <w:txbxContent>
                <w:p w:rsidR="00FA60ED" w:rsidRDefault="00FA60ED" w:rsidP="0028749B"/>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r w:rsidR="005F0D5C" w:rsidRPr="005B681C">
        <w:rPr>
          <w:rFonts w:ascii="Times New Roman" w:hAnsi="Times New Roman"/>
        </w:rPr>
        <w:t xml:space="preserve"> </w:t>
      </w:r>
      <w:proofErr w:type="gramStart"/>
      <w:r w:rsidR="005F0D5C" w:rsidRPr="005B681C">
        <w:rPr>
          <w:rFonts w:ascii="Times New Roman" w:hAnsi="Times New Roman"/>
        </w:rPr>
        <w:t>Sports  :</w:t>
      </w:r>
      <w:proofErr w:type="gramEnd"/>
      <w:r w:rsidR="005F0D5C" w:rsidRPr="005B681C">
        <w:rPr>
          <w:rFonts w:ascii="Times New Roman" w:hAnsi="Times New Roman"/>
        </w:rPr>
        <w:t xml:space="preserve">  </w:t>
      </w:r>
    </w:p>
    <w:p w:rsidR="00D15B43" w:rsidRDefault="00ED11B2" w:rsidP="00C8701B">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82" type="#_x0000_t202" style="position:absolute;left:0;text-align:left;margin-left:421.65pt;margin-top:23.65pt;width:28.35pt;height:12.5pt;z-index:251673600">
            <v:textbox style="mso-next-textbox:#_x0000_s1582">
              <w:txbxContent>
                <w:p w:rsidR="00FA60ED" w:rsidRDefault="00FA60ED" w:rsidP="0028749B"/>
              </w:txbxContent>
            </v:textbox>
          </v:shape>
        </w:pict>
      </w:r>
      <w:r>
        <w:rPr>
          <w:rFonts w:ascii="Times New Roman" w:hAnsi="Times New Roman"/>
          <w:noProof/>
        </w:rPr>
        <w:pict>
          <v:shape id="_x0000_s1581" type="#_x0000_t202" style="position:absolute;left:0;text-align:left;margin-left:279pt;margin-top:20.65pt;width:28.35pt;height:15.5pt;z-index:251672576">
            <v:textbox style="mso-next-textbox:#_x0000_s1581">
              <w:txbxContent>
                <w:p w:rsidR="00FA60ED" w:rsidRDefault="00FA60ED" w:rsidP="0028749B"/>
              </w:txbxContent>
            </v:textbox>
          </v:shape>
        </w:pict>
      </w:r>
      <w:r>
        <w:rPr>
          <w:rFonts w:ascii="Times New Roman" w:hAnsi="Times New Roman"/>
          <w:noProof/>
        </w:rPr>
        <w:pict>
          <v:shape id="_x0000_s1580" type="#_x0000_t202" style="position:absolute;left:0;text-align:left;margin-left:162pt;margin-top:20.65pt;width:28.35pt;height:15.5pt;z-index:251671552">
            <v:textbox style="mso-next-textbox:#_x0000_s1580">
              <w:txbxContent>
                <w:p w:rsidR="00FA60ED" w:rsidRDefault="00FA60ED" w:rsidP="0028749B"/>
              </w:txbxContent>
            </v:textbox>
          </v:shape>
        </w:pict>
      </w:r>
      <w:r w:rsidR="00C8701B">
        <w:rPr>
          <w:rFonts w:ascii="Times New Roman" w:hAnsi="Times New Roman"/>
        </w:rPr>
        <w:t xml:space="preserve">                </w:t>
      </w:r>
      <w:r w:rsidR="005F0D5C" w:rsidRPr="005B681C">
        <w:rPr>
          <w:rFonts w:ascii="Times New Roman" w:hAnsi="Times New Roman"/>
        </w:rPr>
        <w:t xml:space="preserve">State/ University level  </w:t>
      </w:r>
      <w:r w:rsidR="00C8701B">
        <w:rPr>
          <w:rFonts w:ascii="Times New Roman" w:hAnsi="Times New Roman"/>
        </w:rPr>
        <w:t xml:space="preserve">                 </w:t>
      </w:r>
      <w:r w:rsidR="005F0D5C" w:rsidRPr="005B681C">
        <w:rPr>
          <w:rFonts w:ascii="Times New Roman" w:hAnsi="Times New Roman"/>
        </w:rPr>
        <w:t>Nat</w:t>
      </w:r>
      <w:r w:rsidR="00C8701B">
        <w:rPr>
          <w:rFonts w:ascii="Times New Roman" w:hAnsi="Times New Roman"/>
        </w:rPr>
        <w:t xml:space="preserve">ional level                 </w:t>
      </w:r>
      <w:r w:rsidR="005F0D5C" w:rsidRPr="005B681C">
        <w:rPr>
          <w:rFonts w:ascii="Times New Roman" w:hAnsi="Times New Roman"/>
        </w:rPr>
        <w:t>International level</w:t>
      </w:r>
    </w:p>
    <w:p w:rsidR="00ED11B2" w:rsidRDefault="005F0D5C" w:rsidP="00ED11B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BE66BD" w:rsidRPr="005B681C" w:rsidRDefault="002472A8" w:rsidP="00ED11B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20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1,05,600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65F57" w:rsidP="00DB7CE5">
            <w:pPr>
              <w:pStyle w:val="TableContents"/>
              <w:jc w:val="center"/>
              <w:rPr>
                <w:rFonts w:cs="Times New Roman"/>
                <w:sz w:val="22"/>
                <w:szCs w:val="22"/>
              </w:rPr>
            </w:pPr>
            <w:r>
              <w:rPr>
                <w:rFonts w:cs="Times New Roman"/>
                <w:sz w:val="22"/>
                <w:szCs w:val="22"/>
              </w:rPr>
              <w:t>-</w:t>
            </w:r>
          </w:p>
        </w:tc>
      </w:tr>
    </w:tbl>
    <w:p w:rsidR="00DF6AE9" w:rsidRPr="005B681C" w:rsidRDefault="009B624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76672;mso-position-horizontal-relative:text;mso-position-vertical-relative:text">
            <v:textbox style="mso-next-textbox:#_x0000_s1585">
              <w:txbxContent>
                <w:p w:rsidR="00FA60ED" w:rsidRDefault="00FA60ED" w:rsidP="0028749B"/>
              </w:txbxContent>
            </v:textbox>
          </v:shape>
        </w:pict>
      </w:r>
      <w:r>
        <w:rPr>
          <w:rFonts w:ascii="Times New Roman" w:hAnsi="Times New Roman"/>
          <w:noProof/>
        </w:rPr>
        <w:pict>
          <v:shape id="_x0000_s1584" type="#_x0000_t202" style="position:absolute;margin-left:279pt;margin-top:20.2pt;width:28.35pt;height:18pt;z-index:251675648;mso-position-horizontal-relative:text;mso-position-vertical-relative:text">
            <v:textbox style="mso-next-textbox:#_x0000_s1584">
              <w:txbxContent>
                <w:p w:rsidR="00FA60ED" w:rsidRDefault="00FA60ED" w:rsidP="0028749B"/>
              </w:txbxContent>
            </v:textbox>
          </v:shape>
        </w:pict>
      </w:r>
      <w:r w:rsidRPr="009B6247">
        <w:rPr>
          <w:rFonts w:ascii="Times New Roman" w:hAnsi="Times New Roman"/>
          <w:noProof/>
          <w:lang w:val="en-US" w:eastAsia="en-US"/>
        </w:rPr>
        <w:pict>
          <v:shape id="_x0000_s1478" type="#_x0000_t202" style="position:absolute;margin-left:162pt;margin-top:20.2pt;width:28.35pt;height:18pt;z-index:251613184;mso-position-horizontal-relative:text;mso-position-vertical-relative:text">
            <v:textbox style="mso-next-textbox:#_x0000_s1478">
              <w:txbxContent>
                <w:p w:rsidR="00FA60ED" w:rsidRDefault="00FA60ED"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9B6247"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78720">
            <v:textbox style="mso-next-textbox:#_x0000_s1587">
              <w:txbxContent>
                <w:p w:rsidR="00FA60ED" w:rsidRDefault="00FA60ED" w:rsidP="0028749B"/>
              </w:txbxContent>
            </v:textbox>
          </v:shape>
        </w:pict>
      </w:r>
      <w:r>
        <w:rPr>
          <w:rFonts w:ascii="Times New Roman" w:hAnsi="Times New Roman"/>
          <w:noProof/>
        </w:rPr>
        <w:pict>
          <v:shape id="_x0000_s1586" type="#_x0000_t202" style="position:absolute;margin-left:279pt;margin-top:22.65pt;width:28.35pt;height:18pt;z-index:251677696">
            <v:textbox style="mso-next-textbox:#_x0000_s1586">
              <w:txbxContent>
                <w:p w:rsidR="00FA60ED" w:rsidRDefault="00FA60ED" w:rsidP="0028749B"/>
              </w:txbxContent>
            </v:textbox>
          </v:shape>
        </w:pict>
      </w:r>
      <w:r>
        <w:rPr>
          <w:rFonts w:ascii="Times New Roman" w:hAnsi="Times New Roman"/>
          <w:noProof/>
        </w:rPr>
        <w:pict>
          <v:shape id="_x0000_s1583" type="#_x0000_t202" style="position:absolute;margin-left:162pt;margin-top:22.65pt;width:28.35pt;height:18pt;z-index:251674624">
            <v:textbox style="mso-next-textbox:#_x0000_s1583">
              <w:txbxContent>
                <w:p w:rsidR="00FA60ED" w:rsidRDefault="00FA60ED" w:rsidP="0028749B"/>
              </w:txbxContent>
            </v:textbox>
          </v:shape>
        </w:pict>
      </w:r>
      <w:r w:rsidR="00DB7CE5" w:rsidRPr="005B681C">
        <w:rPr>
          <w:rFonts w:ascii="Times New Roman" w:hAnsi="Times New Roman"/>
        </w:rPr>
        <w:t>Fairs         : State/ University level                    National level                     International level</w:t>
      </w:r>
    </w:p>
    <w:p w:rsidR="00DB7CE5" w:rsidRPr="005B681C" w:rsidRDefault="00ED11B2"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8" type="#_x0000_t202" style="position:absolute;margin-left:277.65pt;margin-top:21.6pt;width:28.35pt;height:18pt;z-index:251679744">
            <v:textbox style="mso-next-textbox:#_x0000_s1588">
              <w:txbxContent>
                <w:p w:rsidR="00FA60ED" w:rsidRDefault="00FA60ED" w:rsidP="0028749B">
                  <w:r>
                    <w:t>08</w:t>
                  </w:r>
                </w:p>
              </w:txbxContent>
            </v:textbox>
          </v:shape>
        </w:pict>
      </w:r>
      <w:r w:rsidR="00DB7CE5" w:rsidRPr="005B681C">
        <w:rPr>
          <w:rFonts w:ascii="Times New Roman" w:hAnsi="Times New Roman"/>
        </w:rPr>
        <w:t>Exhibition: State/ University level                    National level                     International level</w: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ED11B2" w:rsidRDefault="00ED11B2" w:rsidP="00F47BF6">
      <w:pPr>
        <w:tabs>
          <w:tab w:val="left" w:pos="2268"/>
          <w:tab w:val="left" w:pos="3402"/>
          <w:tab w:val="left" w:pos="4536"/>
          <w:tab w:val="left" w:pos="5670"/>
          <w:tab w:val="left" w:pos="6804"/>
          <w:tab w:val="left" w:pos="7545"/>
          <w:tab w:val="left" w:pos="7938"/>
        </w:tabs>
        <w:spacing w:after="0"/>
        <w:rPr>
          <w:rFonts w:ascii="Times New Roman" w:hAnsi="Times New Roman"/>
        </w:rPr>
      </w:pPr>
    </w:p>
    <w:p w:rsidR="00F47BF6" w:rsidRDefault="00922D05" w:rsidP="00F47BF6">
      <w:pPr>
        <w:tabs>
          <w:tab w:val="left" w:pos="2268"/>
          <w:tab w:val="left" w:pos="3402"/>
          <w:tab w:val="left" w:pos="4536"/>
          <w:tab w:val="left" w:pos="5670"/>
          <w:tab w:val="left" w:pos="6804"/>
          <w:tab w:val="left" w:pos="7545"/>
          <w:tab w:val="left" w:pos="7938"/>
        </w:tabs>
        <w:spacing w:after="0"/>
        <w:rPr>
          <w:rFonts w:ascii="Times New Roman" w:hAnsi="Times New Roman"/>
        </w:rPr>
      </w:pPr>
      <w:r w:rsidRPr="00F47BF6">
        <w:rPr>
          <w:rFonts w:ascii="Times New Roman" w:hAnsi="Times New Roman"/>
        </w:rPr>
        <w:lastRenderedPageBreak/>
        <w:t>5.13 Major grievances of</w:t>
      </w:r>
      <w:r w:rsidR="00F47BF6" w:rsidRPr="00F47BF6">
        <w:rPr>
          <w:rFonts w:ascii="Times New Roman" w:hAnsi="Times New Roman"/>
        </w:rPr>
        <w:t xml:space="preserve"> students (if any) redressed: </w:t>
      </w:r>
    </w:p>
    <w:p w:rsidR="00922D05" w:rsidRPr="00FA1157" w:rsidRDefault="00F47BF6" w:rsidP="00F47BF6">
      <w:pPr>
        <w:pStyle w:val="ListParagraph"/>
        <w:numPr>
          <w:ilvl w:val="0"/>
          <w:numId w:val="32"/>
        </w:numPr>
        <w:tabs>
          <w:tab w:val="left" w:pos="2268"/>
          <w:tab w:val="left" w:pos="3402"/>
          <w:tab w:val="left" w:pos="4536"/>
          <w:tab w:val="left" w:pos="5670"/>
          <w:tab w:val="left" w:pos="6804"/>
          <w:tab w:val="left" w:pos="7545"/>
          <w:tab w:val="left" w:pos="7938"/>
        </w:tabs>
        <w:spacing w:after="0"/>
        <w:rPr>
          <w:rFonts w:ascii="Times New Roman" w:hAnsi="Times New Roman"/>
          <w:sz w:val="26"/>
        </w:rPr>
      </w:pPr>
      <w:r w:rsidRPr="00FA1157">
        <w:rPr>
          <w:rFonts w:ascii="Times New Roman" w:hAnsi="Times New Roman"/>
          <w:sz w:val="26"/>
        </w:rPr>
        <w:t>Facility  of Reading Room in Library</w:t>
      </w:r>
    </w:p>
    <w:p w:rsidR="00F47BF6" w:rsidRPr="00FA1157" w:rsidRDefault="00F47BF6" w:rsidP="00F47BF6">
      <w:pPr>
        <w:pStyle w:val="ListParagraph"/>
        <w:numPr>
          <w:ilvl w:val="0"/>
          <w:numId w:val="32"/>
        </w:numPr>
        <w:tabs>
          <w:tab w:val="left" w:pos="2268"/>
          <w:tab w:val="left" w:pos="3402"/>
          <w:tab w:val="left" w:pos="4536"/>
          <w:tab w:val="left" w:pos="5670"/>
          <w:tab w:val="left" w:pos="6804"/>
          <w:tab w:val="left" w:pos="7545"/>
          <w:tab w:val="left" w:pos="7938"/>
        </w:tabs>
        <w:spacing w:after="0"/>
        <w:rPr>
          <w:rFonts w:ascii="Times New Roman" w:hAnsi="Times New Roman"/>
          <w:sz w:val="26"/>
        </w:rPr>
      </w:pPr>
      <w:r w:rsidRPr="00FA1157">
        <w:rPr>
          <w:rFonts w:ascii="Times New Roman" w:hAnsi="Times New Roman"/>
          <w:sz w:val="26"/>
        </w:rPr>
        <w:t>Renovation of College Canteen</w:t>
      </w:r>
    </w:p>
    <w:p w:rsidR="00465F57" w:rsidRPr="00ED11B2" w:rsidRDefault="00F47BF6" w:rsidP="00465F57">
      <w:pPr>
        <w:pStyle w:val="ListParagraph"/>
        <w:numPr>
          <w:ilvl w:val="0"/>
          <w:numId w:val="32"/>
        </w:numPr>
        <w:tabs>
          <w:tab w:val="left" w:pos="2268"/>
          <w:tab w:val="left" w:pos="3402"/>
          <w:tab w:val="left" w:pos="4536"/>
          <w:tab w:val="left" w:pos="5670"/>
          <w:tab w:val="left" w:pos="6804"/>
          <w:tab w:val="left" w:pos="7545"/>
          <w:tab w:val="left" w:pos="7938"/>
        </w:tabs>
        <w:spacing w:after="0"/>
        <w:rPr>
          <w:rFonts w:ascii="Times New Roman" w:hAnsi="Times New Roman"/>
          <w:sz w:val="26"/>
        </w:rPr>
      </w:pPr>
      <w:r w:rsidRPr="00FA1157">
        <w:rPr>
          <w:rFonts w:ascii="Times New Roman" w:hAnsi="Times New Roman"/>
          <w:sz w:val="26"/>
        </w:rPr>
        <w:t xml:space="preserve">Additional </w:t>
      </w:r>
      <w:r w:rsidR="0057763F" w:rsidRPr="00FA1157">
        <w:rPr>
          <w:rFonts w:ascii="Times New Roman" w:hAnsi="Times New Roman"/>
          <w:sz w:val="26"/>
        </w:rPr>
        <w:t>Lavatorie</w:t>
      </w:r>
      <w:r w:rsidR="008F2A45">
        <w:rPr>
          <w:rFonts w:ascii="Times New Roman" w:hAnsi="Times New Roman"/>
          <w:sz w:val="26"/>
        </w:rPr>
        <w:t>s</w:t>
      </w:r>
    </w:p>
    <w:p w:rsidR="00874355" w:rsidRPr="005B681C" w:rsidRDefault="00874355" w:rsidP="008F2A45">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5B681C">
        <w:rPr>
          <w:rFonts w:ascii="Gill Sans MT" w:hAnsi="Gill Sans MT"/>
          <w:b/>
          <w:sz w:val="28"/>
          <w:szCs w:val="28"/>
        </w:rPr>
        <w:t>Criterion – VI</w:t>
      </w:r>
    </w:p>
    <w:p w:rsidR="007B7122" w:rsidRPr="005B681C" w:rsidRDefault="00874355" w:rsidP="00ED11B2">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A52B68">
        <w:rPr>
          <w:rFonts w:ascii="Gill Sans MT" w:hAnsi="Gill Sans MT"/>
          <w:b/>
          <w:sz w:val="28"/>
          <w:szCs w:val="28"/>
        </w:rPr>
        <w:t>6</w:t>
      </w:r>
      <w:r w:rsidR="007C3330" w:rsidRPr="00A52B68">
        <w:rPr>
          <w:rFonts w:ascii="Gill Sans MT" w:hAnsi="Gill Sans MT"/>
          <w:b/>
          <w:sz w:val="28"/>
          <w:szCs w:val="28"/>
        </w:rPr>
        <w:t xml:space="preserve">. </w:t>
      </w:r>
      <w:r w:rsidR="00F47E59" w:rsidRPr="00A52B68">
        <w:rPr>
          <w:rFonts w:ascii="Gill Sans MT" w:hAnsi="Gill Sans MT"/>
          <w:b/>
          <w:sz w:val="28"/>
          <w:szCs w:val="28"/>
        </w:rPr>
        <w:t xml:space="preserve"> </w:t>
      </w:r>
      <w:r w:rsidR="007B7122" w:rsidRPr="00A52B68">
        <w:rPr>
          <w:rFonts w:ascii="Gill Sans MT" w:hAnsi="Gill Sans MT"/>
          <w:b/>
          <w:sz w:val="28"/>
          <w:szCs w:val="28"/>
        </w:rPr>
        <w:t>Governance, Leadership and Management</w:t>
      </w:r>
    </w:p>
    <w:p w:rsidR="007B7122" w:rsidRPr="004E523A" w:rsidRDefault="00AF5C64" w:rsidP="00ED11B2">
      <w:pPr>
        <w:tabs>
          <w:tab w:val="left" w:pos="2268"/>
          <w:tab w:val="left" w:pos="3402"/>
          <w:tab w:val="left" w:pos="4536"/>
          <w:tab w:val="left" w:pos="5670"/>
          <w:tab w:val="left" w:pos="6804"/>
          <w:tab w:val="left" w:pos="7545"/>
          <w:tab w:val="left" w:pos="7938"/>
        </w:tabs>
        <w:spacing w:after="0"/>
        <w:rPr>
          <w:rFonts w:ascii="Times New Roman" w:hAnsi="Times New Roman"/>
          <w:b/>
          <w:sz w:val="24"/>
        </w:rPr>
      </w:pPr>
      <w:r w:rsidRPr="004E523A">
        <w:rPr>
          <w:rFonts w:ascii="Times New Roman" w:hAnsi="Times New Roman"/>
          <w:b/>
          <w:sz w:val="24"/>
        </w:rPr>
        <w:t>6</w:t>
      </w:r>
      <w:r w:rsidR="00882240" w:rsidRPr="004E523A">
        <w:rPr>
          <w:rFonts w:ascii="Times New Roman" w:hAnsi="Times New Roman"/>
          <w:b/>
          <w:sz w:val="24"/>
        </w:rPr>
        <w:t xml:space="preserve">.1 </w:t>
      </w:r>
      <w:r w:rsidR="007B7122" w:rsidRPr="004E523A">
        <w:rPr>
          <w:rFonts w:ascii="Times New Roman" w:hAnsi="Times New Roman"/>
          <w:b/>
          <w:sz w:val="24"/>
        </w:rPr>
        <w:t xml:space="preserve">State the </w:t>
      </w:r>
      <w:r w:rsidR="00C2269C" w:rsidRPr="004E523A">
        <w:rPr>
          <w:rFonts w:ascii="Times New Roman" w:hAnsi="Times New Roman"/>
          <w:b/>
          <w:sz w:val="24"/>
        </w:rPr>
        <w:t>V</w:t>
      </w:r>
      <w:r w:rsidR="007B7122" w:rsidRPr="004E523A">
        <w:rPr>
          <w:rFonts w:ascii="Times New Roman" w:hAnsi="Times New Roman"/>
          <w:b/>
          <w:sz w:val="24"/>
        </w:rPr>
        <w:t xml:space="preserve">ision </w:t>
      </w:r>
      <w:r w:rsidR="00C2269C" w:rsidRPr="004E523A">
        <w:rPr>
          <w:rFonts w:ascii="Times New Roman" w:hAnsi="Times New Roman"/>
          <w:b/>
          <w:sz w:val="24"/>
        </w:rPr>
        <w:t xml:space="preserve">and Mission </w:t>
      </w:r>
      <w:r w:rsidR="007B7122" w:rsidRPr="004E523A">
        <w:rPr>
          <w:rFonts w:ascii="Times New Roman" w:hAnsi="Times New Roman"/>
          <w:b/>
          <w:sz w:val="24"/>
        </w:rPr>
        <w:t>of the institution</w:t>
      </w:r>
    </w:p>
    <w:p w:rsidR="00465F57" w:rsidRPr="005B681C" w:rsidRDefault="009B6247" w:rsidP="00ED11B2">
      <w:pPr>
        <w:tabs>
          <w:tab w:val="left" w:pos="2268"/>
          <w:tab w:val="left" w:pos="3402"/>
          <w:tab w:val="left" w:pos="4536"/>
          <w:tab w:val="left" w:pos="5670"/>
          <w:tab w:val="left" w:pos="6804"/>
          <w:tab w:val="left" w:pos="7545"/>
          <w:tab w:val="left" w:pos="7938"/>
        </w:tabs>
        <w:spacing w:after="0"/>
        <w:rPr>
          <w:rFonts w:ascii="Times New Roman" w:hAnsi="Times New Roman"/>
        </w:rPr>
      </w:pPr>
      <w:r w:rsidRPr="009B6247">
        <w:rPr>
          <w:rFonts w:ascii="Gill Sans MT" w:hAnsi="Gill Sans MT"/>
          <w:noProof/>
          <w:sz w:val="28"/>
          <w:szCs w:val="28"/>
        </w:rPr>
        <w:pict>
          <v:shape id="_x0000_s1123" type="#_x0000_t202" style="position:absolute;margin-left:-47.25pt;margin-top:11.6pt;width:502.5pt;height:583.5pt;z-index:251545600">
            <v:textbox style="mso-next-textbox:#_x0000_s1123">
              <w:txbxContent>
                <w:p w:rsidR="00FA60ED" w:rsidRPr="008F2A45" w:rsidRDefault="00FA60ED" w:rsidP="00937D1F">
                  <w:pPr>
                    <w:pStyle w:val="NormalWeb"/>
                    <w:spacing w:before="0" w:beforeAutospacing="0" w:after="0" w:afterAutospacing="0"/>
                    <w:ind w:left="720"/>
                    <w:jc w:val="both"/>
                    <w:rPr>
                      <w:color w:val="000000" w:themeColor="text1"/>
                    </w:rPr>
                  </w:pPr>
                  <w:r w:rsidRPr="008F2A45">
                    <w:rPr>
                      <w:b/>
                    </w:rPr>
                    <w:t>Vision –</w:t>
                  </w:r>
                  <w:r w:rsidRPr="008F2A45">
                    <w:t xml:space="preserve"> </w:t>
                  </w:r>
                  <w:r w:rsidRPr="008F2A45">
                    <w:rPr>
                      <w:color w:val="000000" w:themeColor="text1"/>
                      <w:sz w:val="34"/>
                      <w:vertAlign w:val="subscript"/>
                    </w:rPr>
                    <w:t xml:space="preserve">This college is a Primer Women institution catering to the higher education aspiration of both socially, </w:t>
                  </w:r>
                  <w:proofErr w:type="gramStart"/>
                  <w:r w:rsidRPr="008F2A45">
                    <w:rPr>
                      <w:color w:val="000000" w:themeColor="text1"/>
                      <w:sz w:val="34"/>
                      <w:vertAlign w:val="subscript"/>
                    </w:rPr>
                    <w:t>educationally ,economically</w:t>
                  </w:r>
                  <w:proofErr w:type="gramEnd"/>
                  <w:r w:rsidRPr="008F2A45">
                    <w:rPr>
                      <w:color w:val="000000" w:themeColor="text1"/>
                      <w:sz w:val="34"/>
                      <w:vertAlign w:val="subscript"/>
                    </w:rPr>
                    <w:t xml:space="preserve"> backward  and minority  women of </w:t>
                  </w:r>
                  <w:proofErr w:type="spellStart"/>
                  <w:r w:rsidRPr="008F2A45">
                    <w:rPr>
                      <w:color w:val="000000" w:themeColor="text1"/>
                      <w:sz w:val="34"/>
                      <w:vertAlign w:val="subscript"/>
                    </w:rPr>
                    <w:t>Nayagharh</w:t>
                  </w:r>
                  <w:proofErr w:type="spellEnd"/>
                  <w:r w:rsidRPr="008F2A45">
                    <w:rPr>
                      <w:color w:val="000000" w:themeColor="text1"/>
                      <w:sz w:val="34"/>
                      <w:vertAlign w:val="subscript"/>
                    </w:rPr>
                    <w:t xml:space="preserve"> District of </w:t>
                  </w:r>
                  <w:proofErr w:type="spellStart"/>
                  <w:r w:rsidRPr="008F2A45">
                    <w:rPr>
                      <w:color w:val="000000" w:themeColor="text1"/>
                      <w:sz w:val="34"/>
                      <w:vertAlign w:val="subscript"/>
                    </w:rPr>
                    <w:t>Odisha</w:t>
                  </w:r>
                  <w:proofErr w:type="spellEnd"/>
                  <w:r w:rsidRPr="008F2A45">
                    <w:rPr>
                      <w:color w:val="000000" w:themeColor="text1"/>
                      <w:sz w:val="34"/>
                      <w:vertAlign w:val="subscript"/>
                    </w:rPr>
                    <w:t xml:space="preserve">. Though situated in an urban locality, the students hail from remote areas of nearby districts of </w:t>
                  </w:r>
                  <w:proofErr w:type="spellStart"/>
                  <w:r w:rsidRPr="008F2A45">
                    <w:rPr>
                      <w:color w:val="000000" w:themeColor="text1"/>
                      <w:sz w:val="34"/>
                      <w:vertAlign w:val="subscript"/>
                    </w:rPr>
                    <w:t>Boudh</w:t>
                  </w:r>
                  <w:proofErr w:type="spellEnd"/>
                  <w:r w:rsidRPr="008F2A45">
                    <w:rPr>
                      <w:color w:val="000000" w:themeColor="text1"/>
                      <w:sz w:val="34"/>
                      <w:vertAlign w:val="subscript"/>
                    </w:rPr>
                    <w:t xml:space="preserve">, </w:t>
                  </w:r>
                  <w:proofErr w:type="spellStart"/>
                  <w:r w:rsidRPr="008F2A45">
                    <w:rPr>
                      <w:color w:val="000000" w:themeColor="text1"/>
                      <w:sz w:val="34"/>
                      <w:vertAlign w:val="subscript"/>
                    </w:rPr>
                    <w:t>Kandhamal</w:t>
                  </w:r>
                  <w:proofErr w:type="spellEnd"/>
                  <w:r w:rsidRPr="008F2A45">
                    <w:rPr>
                      <w:color w:val="000000" w:themeColor="text1"/>
                      <w:sz w:val="34"/>
                      <w:vertAlign w:val="subscript"/>
                    </w:rPr>
                    <w:t xml:space="preserve">, </w:t>
                  </w:r>
                  <w:proofErr w:type="spellStart"/>
                  <w:r w:rsidRPr="008F2A45">
                    <w:rPr>
                      <w:color w:val="000000" w:themeColor="text1"/>
                      <w:sz w:val="34"/>
                      <w:vertAlign w:val="subscript"/>
                    </w:rPr>
                    <w:t>Ganjam</w:t>
                  </w:r>
                  <w:proofErr w:type="spellEnd"/>
                  <w:r w:rsidRPr="008F2A45">
                    <w:rPr>
                      <w:color w:val="000000" w:themeColor="text1"/>
                      <w:sz w:val="34"/>
                      <w:vertAlign w:val="subscript"/>
                    </w:rPr>
                    <w:t xml:space="preserve">, </w:t>
                  </w:r>
                  <w:proofErr w:type="spellStart"/>
                  <w:r w:rsidRPr="008F2A45">
                    <w:rPr>
                      <w:color w:val="000000" w:themeColor="text1"/>
                      <w:sz w:val="34"/>
                      <w:vertAlign w:val="subscript"/>
                    </w:rPr>
                    <w:t>Khurdha</w:t>
                  </w:r>
                  <w:proofErr w:type="gramStart"/>
                  <w:r w:rsidRPr="008F2A45">
                    <w:rPr>
                      <w:color w:val="000000" w:themeColor="text1"/>
                      <w:sz w:val="34"/>
                      <w:vertAlign w:val="subscript"/>
                    </w:rPr>
                    <w:t>,Cuttack</w:t>
                  </w:r>
                  <w:proofErr w:type="spellEnd"/>
                  <w:proofErr w:type="gramEnd"/>
                  <w:r w:rsidRPr="008F2A45">
                    <w:rPr>
                      <w:color w:val="000000" w:themeColor="text1"/>
                      <w:sz w:val="34"/>
                      <w:vertAlign w:val="subscript"/>
                    </w:rPr>
                    <w:t xml:space="preserve"> etc. The college has completed 34 years of existence</w:t>
                  </w:r>
                  <w:r w:rsidRPr="008F2A45">
                    <w:rPr>
                      <w:color w:val="000000" w:themeColor="text1"/>
                      <w:vertAlign w:val="subscript"/>
                    </w:rPr>
                    <w:t xml:space="preserve">. </w:t>
                  </w:r>
                  <w:r w:rsidRPr="008F2A45">
                    <w:t>The institution strives to build thriving learning culture and to become an acceptable educational institution which shall always promote pursuit of excellence and inculcation of human values.</w:t>
                  </w:r>
                </w:p>
                <w:p w:rsidR="00FA60ED" w:rsidRPr="008F2A45" w:rsidRDefault="00FA60ED" w:rsidP="007C2120">
                  <w:pPr>
                    <w:pStyle w:val="ListParagraph"/>
                    <w:numPr>
                      <w:ilvl w:val="0"/>
                      <w:numId w:val="35"/>
                    </w:numPr>
                    <w:spacing w:after="0" w:line="360" w:lineRule="auto"/>
                    <w:jc w:val="both"/>
                    <w:rPr>
                      <w:rFonts w:ascii="Times New Roman" w:hAnsi="Times New Roman"/>
                      <w:sz w:val="24"/>
                      <w:szCs w:val="24"/>
                    </w:rPr>
                  </w:pPr>
                  <w:r w:rsidRPr="008F2A45">
                    <w:rPr>
                      <w:rFonts w:ascii="Times New Roman" w:hAnsi="Times New Roman"/>
                      <w:sz w:val="24"/>
                      <w:szCs w:val="24"/>
                    </w:rPr>
                    <w:t xml:space="preserve">The vision of the institution is to provide the opportunity of higher education to the girl students of the locality at an affordable price. </w:t>
                  </w:r>
                </w:p>
                <w:p w:rsidR="00FA60ED" w:rsidRPr="008F2A45" w:rsidRDefault="00FA60ED" w:rsidP="007C2120">
                  <w:pPr>
                    <w:pStyle w:val="ListParagraph"/>
                    <w:numPr>
                      <w:ilvl w:val="0"/>
                      <w:numId w:val="35"/>
                    </w:numPr>
                    <w:spacing w:after="0" w:line="360" w:lineRule="auto"/>
                    <w:jc w:val="both"/>
                    <w:rPr>
                      <w:rFonts w:ascii="Times New Roman" w:hAnsi="Times New Roman"/>
                      <w:sz w:val="24"/>
                      <w:szCs w:val="24"/>
                    </w:rPr>
                  </w:pPr>
                  <w:r w:rsidRPr="008F2A45">
                    <w:rPr>
                      <w:rFonts w:ascii="Times New Roman" w:hAnsi="Times New Roman"/>
                      <w:sz w:val="24"/>
                      <w:szCs w:val="24"/>
                    </w:rPr>
                    <w:t>To provide quality education to the students and to make their acquired knowledge, skill, and qualification more relevant to global needs.</w:t>
                  </w:r>
                </w:p>
                <w:p w:rsidR="00FA60ED" w:rsidRPr="008F2A45" w:rsidRDefault="00FA60ED" w:rsidP="007C2120">
                  <w:pPr>
                    <w:pStyle w:val="ListParagraph"/>
                    <w:numPr>
                      <w:ilvl w:val="0"/>
                      <w:numId w:val="35"/>
                    </w:numPr>
                    <w:spacing w:after="0" w:line="360" w:lineRule="auto"/>
                    <w:jc w:val="both"/>
                    <w:rPr>
                      <w:rFonts w:ascii="Times New Roman" w:hAnsi="Times New Roman"/>
                      <w:sz w:val="24"/>
                      <w:szCs w:val="24"/>
                    </w:rPr>
                  </w:pPr>
                  <w:r w:rsidRPr="008F2A45">
                    <w:rPr>
                      <w:rFonts w:ascii="Times New Roman" w:hAnsi="Times New Roman"/>
                      <w:sz w:val="24"/>
                      <w:szCs w:val="24"/>
                    </w:rPr>
                    <w:t xml:space="preserve">It is also the vision of the institution to make higher education accessible to various groups of the society particularly the girls belonging to economically weaker section, hilly, backward, </w:t>
                  </w:r>
                  <w:proofErr w:type="gramStart"/>
                  <w:r w:rsidRPr="008F2A45">
                    <w:rPr>
                      <w:rFonts w:ascii="Times New Roman" w:hAnsi="Times New Roman"/>
                      <w:sz w:val="24"/>
                      <w:szCs w:val="24"/>
                    </w:rPr>
                    <w:t>inaccessible</w:t>
                  </w:r>
                  <w:proofErr w:type="gramEnd"/>
                  <w:r w:rsidRPr="008F2A45">
                    <w:rPr>
                      <w:rFonts w:ascii="Times New Roman" w:hAnsi="Times New Roman"/>
                      <w:sz w:val="24"/>
                      <w:szCs w:val="24"/>
                    </w:rPr>
                    <w:t xml:space="preserve"> and minority community.</w:t>
                  </w:r>
                </w:p>
                <w:p w:rsidR="00FA60ED" w:rsidRPr="008F2A45" w:rsidRDefault="00FA60ED" w:rsidP="002A7D19">
                  <w:pPr>
                    <w:pStyle w:val="ListParagraph"/>
                    <w:numPr>
                      <w:ilvl w:val="0"/>
                      <w:numId w:val="35"/>
                    </w:numPr>
                    <w:spacing w:after="0" w:line="360" w:lineRule="auto"/>
                    <w:jc w:val="both"/>
                    <w:rPr>
                      <w:rFonts w:ascii="Times New Roman" w:hAnsi="Times New Roman"/>
                      <w:sz w:val="24"/>
                      <w:szCs w:val="24"/>
                    </w:rPr>
                  </w:pPr>
                  <w:r w:rsidRPr="008F2A45">
                    <w:rPr>
                      <w:rFonts w:ascii="Times New Roman" w:hAnsi="Times New Roman"/>
                      <w:sz w:val="24"/>
                      <w:szCs w:val="24"/>
                    </w:rPr>
                    <w:t>To build a developed, enlightened, tolerant &amp; progressive society through improvement of knowledge.</w:t>
                  </w:r>
                </w:p>
                <w:p w:rsidR="00FA60ED" w:rsidRPr="008F2A45" w:rsidRDefault="00FA60ED" w:rsidP="002A7D19">
                  <w:pPr>
                    <w:spacing w:after="0" w:line="360" w:lineRule="auto"/>
                    <w:jc w:val="both"/>
                    <w:rPr>
                      <w:rFonts w:ascii="Times New Roman" w:hAnsi="Times New Roman"/>
                      <w:b/>
                      <w:sz w:val="24"/>
                      <w:szCs w:val="24"/>
                    </w:rPr>
                  </w:pPr>
                  <w:r w:rsidRPr="008F2A45">
                    <w:rPr>
                      <w:rFonts w:ascii="Times New Roman" w:hAnsi="Times New Roman"/>
                      <w:b/>
                      <w:sz w:val="24"/>
                      <w:szCs w:val="24"/>
                    </w:rPr>
                    <w:t xml:space="preserve">         Mission –</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 xml:space="preserve">To establish an equitable society through women </w:t>
                  </w:r>
                  <w:proofErr w:type="gramStart"/>
                  <w:r w:rsidRPr="008F2A45">
                    <w:rPr>
                      <w:rFonts w:ascii="Times New Roman" w:hAnsi="Times New Roman"/>
                      <w:sz w:val="24"/>
                      <w:szCs w:val="24"/>
                    </w:rPr>
                    <w:t>empowerment  and</w:t>
                  </w:r>
                  <w:proofErr w:type="gramEnd"/>
                  <w:r w:rsidRPr="008F2A45">
                    <w:rPr>
                      <w:rFonts w:ascii="Times New Roman" w:hAnsi="Times New Roman"/>
                      <w:sz w:val="24"/>
                      <w:szCs w:val="24"/>
                    </w:rPr>
                    <w:t xml:space="preserve"> communal harmony.</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 xml:space="preserve">To impart quality </w:t>
                  </w:r>
                  <w:proofErr w:type="gramStart"/>
                  <w:r w:rsidRPr="008F2A45">
                    <w:rPr>
                      <w:rFonts w:ascii="Times New Roman" w:hAnsi="Times New Roman"/>
                      <w:sz w:val="24"/>
                      <w:szCs w:val="24"/>
                    </w:rPr>
                    <w:t>education ,learning</w:t>
                  </w:r>
                  <w:proofErr w:type="gramEnd"/>
                  <w:r w:rsidRPr="008F2A45">
                    <w:rPr>
                      <w:rFonts w:ascii="Times New Roman" w:hAnsi="Times New Roman"/>
                      <w:sz w:val="24"/>
                      <w:szCs w:val="24"/>
                    </w:rPr>
                    <w:t xml:space="preserve"> and research. </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empower students with professional competency to meet global challenges.</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inculcated the habit of continual learning, the spirit of compassion and human values in students.</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nourish the quality of leadership, entrepreneurship invention and ethics.</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create an outstanding ambiance of academic and intellectual pursuit and physical activities.</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create an environment of intellectual stimulus in scientific inquiry and responsibility.</w:t>
                  </w:r>
                </w:p>
                <w:p w:rsidR="00FA60ED" w:rsidRPr="008F2A45" w:rsidRDefault="00FA60ED" w:rsidP="00D217DE">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To promote economic and community development through inculcation of productive partnership.</w:t>
                  </w:r>
                </w:p>
                <w:p w:rsidR="00FA60ED" w:rsidRPr="008F2A45" w:rsidRDefault="00FA60ED" w:rsidP="00661026">
                  <w:pPr>
                    <w:pStyle w:val="ListParagraph"/>
                    <w:numPr>
                      <w:ilvl w:val="0"/>
                      <w:numId w:val="33"/>
                    </w:numPr>
                    <w:jc w:val="both"/>
                    <w:rPr>
                      <w:rFonts w:ascii="Times New Roman" w:hAnsi="Times New Roman"/>
                      <w:sz w:val="24"/>
                      <w:szCs w:val="24"/>
                    </w:rPr>
                  </w:pPr>
                  <w:r w:rsidRPr="008F2A45">
                    <w:rPr>
                      <w:rFonts w:ascii="Times New Roman" w:hAnsi="Times New Roman"/>
                      <w:sz w:val="24"/>
                      <w:szCs w:val="24"/>
                    </w:rPr>
                    <w:t xml:space="preserve">To equip the residential campus with all basic amenities and fulfil the nutritional </w:t>
                  </w:r>
                  <w:proofErr w:type="gramStart"/>
                  <w:r w:rsidRPr="008F2A45">
                    <w:rPr>
                      <w:rFonts w:ascii="Times New Roman" w:hAnsi="Times New Roman"/>
                      <w:sz w:val="24"/>
                      <w:szCs w:val="24"/>
                    </w:rPr>
                    <w:t>need  and</w:t>
                  </w:r>
                  <w:proofErr w:type="gramEnd"/>
                  <w:r w:rsidRPr="008F2A45">
                    <w:rPr>
                      <w:rFonts w:ascii="Times New Roman" w:hAnsi="Times New Roman"/>
                      <w:sz w:val="24"/>
                      <w:szCs w:val="24"/>
                    </w:rPr>
                    <w:t xml:space="preserve"> safety of the students.</w:t>
                  </w:r>
                </w:p>
              </w:txbxContent>
            </v:textbox>
          </v:shape>
        </w:pic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2A7D19" w:rsidRDefault="002A7D19"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5C0652" w:rsidRDefault="005C0652" w:rsidP="003B10A7">
      <w:pPr>
        <w:tabs>
          <w:tab w:val="left" w:pos="2268"/>
          <w:tab w:val="left" w:pos="3402"/>
          <w:tab w:val="left" w:pos="4536"/>
          <w:tab w:val="left" w:pos="5670"/>
          <w:tab w:val="left" w:pos="6804"/>
          <w:tab w:val="left" w:pos="7545"/>
          <w:tab w:val="left" w:pos="7938"/>
        </w:tabs>
        <w:rPr>
          <w:rFonts w:ascii="Times New Roman" w:hAnsi="Times New Roman"/>
        </w:rPr>
      </w:pPr>
    </w:p>
    <w:p w:rsidR="007F0109" w:rsidRDefault="007F010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70200B">
        <w:rPr>
          <w:rFonts w:ascii="Times New Roman" w:hAnsi="Times New Roman"/>
        </w:rPr>
        <w:t>M</w:t>
      </w:r>
      <w:r w:rsidR="00E970B7" w:rsidRPr="005B681C">
        <w:rPr>
          <w:rFonts w:ascii="Times New Roman" w:hAnsi="Times New Roman"/>
        </w:rPr>
        <w:t xml:space="preserve">anagement Information System </w:t>
      </w:r>
      <w:r w:rsidR="00947632">
        <w:rPr>
          <w:rFonts w:ascii="Times New Roman" w:hAnsi="Times New Roman"/>
        </w:rPr>
        <w:t>-</w:t>
      </w:r>
      <w:r w:rsidR="0070200B">
        <w:rPr>
          <w:rFonts w:ascii="Times New Roman" w:hAnsi="Times New Roman"/>
        </w:rPr>
        <w:t xml:space="preserve"> </w:t>
      </w:r>
      <w:r w:rsidR="00947632">
        <w:rPr>
          <w:rFonts w:ascii="Times New Roman" w:hAnsi="Times New Roman"/>
        </w:rPr>
        <w:t>N</w:t>
      </w:r>
      <w:r w:rsidR="004E523A">
        <w:rPr>
          <w:rFonts w:ascii="Times New Roman" w:hAnsi="Times New Roman"/>
        </w:rPr>
        <w:t>o</w:t>
      </w: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9B6247" w:rsidP="0094763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0" type="#_x0000_t202" style="position:absolute;margin-left:19.05pt;margin-top:19.8pt;width:366.9pt;height:41.5pt;z-index:251680768">
            <v:textbox style="mso-next-textbox:#_x0000_s1590">
              <w:txbxContent>
                <w:p w:rsidR="00FA60ED" w:rsidRDefault="00FA60ED" w:rsidP="0028749B">
                  <w:r>
                    <w:t xml:space="preserve">As guided by </w:t>
                  </w:r>
                  <w:proofErr w:type="spellStart"/>
                  <w:r>
                    <w:t>Utkal</w:t>
                  </w:r>
                  <w:proofErr w:type="spellEnd"/>
                  <w:r>
                    <w:t xml:space="preserve"> University </w:t>
                  </w:r>
                  <w:proofErr w:type="spellStart"/>
                  <w:r>
                    <w:t>Vanivihar</w:t>
                  </w:r>
                  <w:proofErr w:type="spellEnd"/>
                  <w:r>
                    <w:t xml:space="preserve"> Bhubaneswar, </w:t>
                  </w:r>
                  <w:proofErr w:type="spellStart"/>
                  <w:r>
                    <w:t>Odisha</w:t>
                  </w:r>
                  <w:proofErr w:type="spellEnd"/>
                  <w:r>
                    <w:t xml:space="preserve"> </w:t>
                  </w:r>
                </w:p>
                <w:p w:rsidR="00FA60ED" w:rsidRDefault="00FA60ED"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94763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6.3.2   Teaching and Learning </w:t>
      </w:r>
    </w:p>
    <w:p w:rsidR="00DB7CE5" w:rsidRPr="005B681C" w:rsidRDefault="009B62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1" type="#_x0000_t202" style="position:absolute;left:0;text-align:left;margin-left:18pt;margin-top:4.65pt;width:367.95pt;height:62.4pt;z-index:251681792">
            <v:textbox style="mso-next-textbox:#_x0000_s1591">
              <w:txbxContent>
                <w:p w:rsidR="00FA60ED" w:rsidRDefault="00FA60ED" w:rsidP="00C8701B">
                  <w:pPr>
                    <w:jc w:val="both"/>
                  </w:pPr>
                  <w:r>
                    <w:t xml:space="preserve">Extra coaching to advanced Learners, Internet facility provided to staff and </w:t>
                  </w:r>
                  <w:proofErr w:type="gramStart"/>
                  <w:r>
                    <w:t>students ,teaching</w:t>
                  </w:r>
                  <w:proofErr w:type="gramEnd"/>
                  <w:r>
                    <w:t xml:space="preserve"> through power point presentation implemented  , Group Discussion , ICT Videos   </w:t>
                  </w:r>
                </w:p>
                <w:p w:rsidR="00FA60ED" w:rsidRDefault="00FA60ED"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5586A" w:rsidRDefault="0045586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94763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9B62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19.05pt;margin-top:8.5pt;width:376.1pt;height:53.3pt;z-index:251682816">
            <v:textbox style="mso-next-textbox:#_x0000_s1592">
              <w:txbxContent>
                <w:p w:rsidR="00FA60ED" w:rsidRDefault="00FA60ED" w:rsidP="005163A0">
                  <w:r>
                    <w:t xml:space="preserve">Monthly Tests, Test Examinations   are regularly </w:t>
                  </w:r>
                  <w:proofErr w:type="gramStart"/>
                  <w:r>
                    <w:t>held .</w:t>
                  </w:r>
                  <w:proofErr w:type="gramEnd"/>
                  <w:r>
                    <w:t xml:space="preserve"> </w:t>
                  </w:r>
                  <w:proofErr w:type="gramStart"/>
                  <w:r>
                    <w:t>Facility for Xerox copy of valued answer scripts.</w:t>
                  </w:r>
                  <w:proofErr w:type="gramEnd"/>
                  <w:r>
                    <w:t xml:space="preserve">  </w:t>
                  </w:r>
                </w:p>
                <w:p w:rsidR="00FA60ED" w:rsidRDefault="00FA60ED"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5586A" w:rsidRDefault="0045586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94763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6.3.4   Research and Development</w:t>
      </w:r>
    </w:p>
    <w:p w:rsidR="00DB7CE5" w:rsidRPr="005B681C" w:rsidRDefault="009B62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3" type="#_x0000_t202" style="position:absolute;left:0;text-align:left;margin-left:18pt;margin-top:3.65pt;width:377.15pt;height:50.1pt;z-index:251683840">
            <v:textbox style="mso-next-textbox:#_x0000_s1593">
              <w:txbxContent>
                <w:p w:rsidR="00FA60ED" w:rsidRDefault="00FA60ED" w:rsidP="005163A0">
                  <w:r>
                    <w:t xml:space="preserve">Some MRP proposals are submitted to UGC </w:t>
                  </w:r>
                  <w:r>
                    <w:tab/>
                  </w:r>
                  <w:r>
                    <w:tab/>
                  </w:r>
                </w:p>
                <w:p w:rsidR="00FA60ED" w:rsidRDefault="00FA60ED"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F56E9" w:rsidRDefault="004F56E9" w:rsidP="00947632">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9B6247" w:rsidP="0094763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4" type="#_x0000_t202" style="position:absolute;margin-left:18pt;margin-top:18.2pt;width:377.15pt;height:50.5pt;z-index:251684864">
            <v:textbox style="mso-next-textbox:#_x0000_s1594">
              <w:txbxContent>
                <w:p w:rsidR="00FA60ED" w:rsidRDefault="00FA60ED" w:rsidP="00500DB7">
                  <w:pPr>
                    <w:jc w:val="both"/>
                  </w:pPr>
                  <w:r>
                    <w:t>Adequate numbers of text books and reference books are purchased for departmental seminar library, Display cupboard for each department.</w:t>
                  </w: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B6247" w:rsidP="0094763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5" type="#_x0000_t202" style="position:absolute;margin-left:19.05pt;margin-top:16.6pt;width:376.1pt;height:50.5pt;z-index:251685888">
            <v:textbox style="mso-next-textbox:#_x0000_s1595">
              <w:txbxContent>
                <w:p w:rsidR="00FA60ED" w:rsidRDefault="00FA60ED" w:rsidP="007E18F8">
                  <w:pPr>
                    <w:jc w:val="both"/>
                  </w:pPr>
                  <w:r>
                    <w:t xml:space="preserve">Different Committees are framed to execute and monitor the development in </w:t>
                  </w:r>
                  <w:proofErr w:type="gramStart"/>
                  <w:r>
                    <w:t>academic ,</w:t>
                  </w:r>
                  <w:proofErr w:type="gramEnd"/>
                  <w:r>
                    <w:t xml:space="preserve"> administrative and developmental  activities  of the college</w:t>
                  </w:r>
                </w:p>
                <w:p w:rsidR="00FA60ED" w:rsidRDefault="00FA60ED"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B6247" w:rsidP="0094763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6" type="#_x0000_t202" style="position:absolute;margin-left:276.75pt;margin-top:3.95pt;width:60.4pt;height:27.8pt;z-index:251686912">
            <v:textbox style="mso-next-textbox:#_x0000_s1596">
              <w:txbxContent>
                <w:p w:rsidR="00FA60ED" w:rsidRDefault="00FA60ED" w:rsidP="0093699B">
                  <w:pPr>
                    <w:jc w:val="center"/>
                  </w:pPr>
                  <w:r>
                    <w:t>Nil</w:t>
                  </w:r>
                </w:p>
                <w:p w:rsidR="00FA60ED" w:rsidRDefault="00FA60ED" w:rsidP="005163A0"/>
              </w:txbxContent>
            </v:textbox>
          </v:shape>
        </w:pict>
      </w:r>
      <w:r w:rsidR="00DB7CE5" w:rsidRPr="005B681C">
        <w:rPr>
          <w:rFonts w:ascii="Times New Roman" w:hAnsi="Times New Roman"/>
        </w:rPr>
        <w:t xml:space="preserve">6.3.7   Faculty and </w:t>
      </w:r>
      <w:proofErr w:type="gramStart"/>
      <w:r w:rsidR="00DB7CE5" w:rsidRPr="005B681C">
        <w:rPr>
          <w:rFonts w:ascii="Times New Roman" w:hAnsi="Times New Roman"/>
        </w:rPr>
        <w:t xml:space="preserve">Staff </w:t>
      </w:r>
      <w:r w:rsidR="007E18F8">
        <w:rPr>
          <w:rFonts w:ascii="Times New Roman" w:hAnsi="Times New Roman"/>
        </w:rPr>
        <w:t xml:space="preserve"> </w:t>
      </w:r>
      <w:r w:rsidR="00DB7CE5" w:rsidRPr="005B681C">
        <w:rPr>
          <w:rFonts w:ascii="Times New Roman" w:hAnsi="Times New Roman"/>
        </w:rPr>
        <w:t>recruitment</w:t>
      </w:r>
      <w:proofErr w:type="gramEnd"/>
    </w:p>
    <w:p w:rsidR="005163A0" w:rsidRDefault="009B6247" w:rsidP="007E18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7" type="#_x0000_t202" style="position:absolute;margin-left:276.75pt;margin-top:18.65pt;width:60.4pt;height:30.75pt;z-index:251687936">
            <v:textbox style="mso-next-textbox:#_x0000_s1597">
              <w:txbxContent>
                <w:p w:rsidR="00FA60ED" w:rsidRDefault="00FA60ED" w:rsidP="005163A0">
                  <w:r>
                    <w:t>No</w:t>
                  </w:r>
                </w:p>
                <w:p w:rsidR="00FA60ED" w:rsidRDefault="00FA60ED" w:rsidP="005163A0"/>
              </w:txbxContent>
            </v:textbox>
          </v:shape>
        </w:pict>
      </w:r>
    </w:p>
    <w:p w:rsidR="00215D8C" w:rsidRDefault="00DB7CE5" w:rsidP="007E18F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6.3.8   Industry Interaction </w:t>
      </w:r>
      <w:r w:rsidR="002F2A48" w:rsidRPr="005B681C">
        <w:rPr>
          <w:rFonts w:ascii="Times New Roman" w:hAnsi="Times New Roman"/>
        </w:rPr>
        <w:t>/ Collaboration</w:t>
      </w:r>
    </w:p>
    <w:p w:rsidR="000B698D" w:rsidRDefault="000B698D" w:rsidP="00947632">
      <w:pPr>
        <w:tabs>
          <w:tab w:val="left" w:pos="2268"/>
          <w:tab w:val="left" w:pos="3402"/>
          <w:tab w:val="left" w:pos="4536"/>
          <w:tab w:val="left" w:pos="5670"/>
          <w:tab w:val="left" w:pos="6804"/>
          <w:tab w:val="left" w:pos="7545"/>
          <w:tab w:val="left" w:pos="7938"/>
        </w:tabs>
        <w:rPr>
          <w:rFonts w:ascii="Times New Roman" w:hAnsi="Times New Roman"/>
        </w:rPr>
      </w:pPr>
    </w:p>
    <w:p w:rsidR="000B698D" w:rsidRDefault="000B698D" w:rsidP="00947632">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94763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6.3.9   Admission of Students </w:t>
      </w:r>
    </w:p>
    <w:p w:rsidR="005163A0" w:rsidRDefault="009B62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27pt;margin-top:1.6pt;width:310.15pt;height:40.7pt;z-index:251688960">
            <v:textbox style="mso-next-textbox:#_x0000_s1598">
              <w:txbxContent>
                <w:p w:rsidR="00FA60ED" w:rsidRDefault="00FA60ED" w:rsidP="00500DB7">
                  <w:pPr>
                    <w:jc w:val="both"/>
                  </w:pPr>
                  <w:r>
                    <w:t xml:space="preserve">Admission Process is controlled by D.H.E, </w:t>
                  </w:r>
                  <w:proofErr w:type="spellStart"/>
                  <w:r>
                    <w:t>Odisha</w:t>
                  </w:r>
                  <w:proofErr w:type="spellEnd"/>
                  <w:r>
                    <w:t xml:space="preserve">, through SAMS (Students Academic Management System)  </w:t>
                  </w:r>
                </w:p>
                <w:p w:rsidR="00FA60ED" w:rsidRDefault="00FA60ED"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page" w:tblpX="4978" w:tblpY="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7E18F8" w:rsidRPr="005B681C" w:rsidTr="007E18F8">
        <w:trPr>
          <w:trHeight w:val="277"/>
        </w:trPr>
        <w:tc>
          <w:tcPr>
            <w:tcW w:w="1368"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GPF. GIS, EPF</w:t>
            </w:r>
          </w:p>
        </w:tc>
      </w:tr>
      <w:tr w:rsidR="007E18F8" w:rsidRPr="005B681C" w:rsidTr="007E18F8">
        <w:trPr>
          <w:trHeight w:val="240"/>
        </w:trPr>
        <w:tc>
          <w:tcPr>
            <w:tcW w:w="1368"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GPF, GIS, EPF</w:t>
            </w:r>
          </w:p>
        </w:tc>
      </w:tr>
      <w:tr w:rsidR="007E18F8" w:rsidRPr="005B681C" w:rsidTr="007E18F8">
        <w:trPr>
          <w:trHeight w:val="157"/>
        </w:trPr>
        <w:tc>
          <w:tcPr>
            <w:tcW w:w="1368"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7E18F8" w:rsidRPr="005B681C" w:rsidRDefault="007E18F8" w:rsidP="007E18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5163A0"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70.25pt;margin-top:16.35pt;width:62.6pt;height:33.05pt;z-index:251546624">
            <v:textbox style="mso-next-textbox:#_x0000_s1125">
              <w:txbxContent>
                <w:p w:rsidR="00FA60ED" w:rsidRDefault="00FA60ED" w:rsidP="007E18F8">
                  <w:pPr>
                    <w:jc w:val="center"/>
                  </w:pPr>
                  <w:r>
                    <w:t>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3952">
            <v:textbox style="mso-next-textbox:#_x0000_s1688">
              <w:txbxContent>
                <w:p w:rsidR="00FA60ED" w:rsidRDefault="00FA60ED" w:rsidP="00215D8C"/>
              </w:txbxContent>
            </v:textbox>
          </v:shape>
        </w:pict>
      </w:r>
      <w:r>
        <w:rPr>
          <w:rFonts w:ascii="Times New Roman" w:hAnsi="Times New Roman"/>
          <w:noProof/>
        </w:rPr>
        <w:pict>
          <v:shape id="_x0000_s1687" type="#_x0000_t202" style="position:absolute;margin-left:261pt;margin-top:19.05pt;width:27pt;height:21.05pt;z-index:251772928">
            <v:textbox style="mso-next-textbox:#_x0000_s1687">
              <w:txbxContent>
                <w:p w:rsidR="00FA60ED" w:rsidRPr="003518DE" w:rsidRDefault="00FA60ED" w:rsidP="007E18F8">
                  <w:r w:rsidRPr="003518DE">
                    <w:rPr>
                      <w:rFonts w:ascii="Times New Roman" w:hAnsi="Times New Roman"/>
                    </w:rPr>
                    <w:t>√</w:t>
                  </w:r>
                </w:p>
                <w:p w:rsidR="00FA60ED" w:rsidRDefault="00FA60ED"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proofErr w:type="gramStart"/>
      <w:r w:rsidR="0026392B"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652982" w:rsidP="002B7130">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7F486C" w:rsidRDefault="00652982" w:rsidP="002B7130">
            <w:pPr>
              <w:pStyle w:val="TableContents"/>
              <w:jc w:val="center"/>
              <w:rPr>
                <w:rFonts w:cs="Times New Roman"/>
                <w:sz w:val="22"/>
                <w:szCs w:val="22"/>
              </w:rPr>
            </w:pPr>
            <w:r>
              <w:rPr>
                <w:rFonts w:cs="Times New Roman"/>
                <w:sz w:val="22"/>
                <w:szCs w:val="22"/>
              </w:rPr>
              <w:t>DLC</w:t>
            </w:r>
            <w:r w:rsidR="007F486C">
              <w:rPr>
                <w:rFonts w:cs="Times New Roman"/>
                <w:sz w:val="22"/>
                <w:szCs w:val="22"/>
              </w:rPr>
              <w:t xml:space="preserve"> </w:t>
            </w:r>
          </w:p>
          <w:p w:rsidR="00EA4B8C" w:rsidRPr="005B681C" w:rsidRDefault="007F486C" w:rsidP="002B7130">
            <w:pPr>
              <w:pStyle w:val="TableContents"/>
              <w:jc w:val="center"/>
              <w:rPr>
                <w:rFonts w:cs="Times New Roman"/>
                <w:sz w:val="22"/>
                <w:szCs w:val="22"/>
              </w:rPr>
            </w:pPr>
            <w:r>
              <w:rPr>
                <w:rFonts w:cs="Times New Roman"/>
                <w:sz w:val="22"/>
                <w:szCs w:val="22"/>
              </w:rPr>
              <w:t>( state govt )</w:t>
            </w:r>
          </w:p>
        </w:tc>
        <w:tc>
          <w:tcPr>
            <w:tcW w:w="1427" w:type="dxa"/>
            <w:tcBorders>
              <w:left w:val="single" w:sz="1" w:space="0" w:color="000000"/>
              <w:bottom w:val="single" w:sz="1" w:space="0" w:color="000000"/>
            </w:tcBorders>
            <w:shd w:val="clear" w:color="auto" w:fill="auto"/>
          </w:tcPr>
          <w:p w:rsidR="00EA4B8C" w:rsidRPr="005B681C" w:rsidRDefault="007F486C" w:rsidP="002B7130">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652982" w:rsidP="002B7130">
            <w:pPr>
              <w:pStyle w:val="TableContents"/>
              <w:jc w:val="center"/>
              <w:rPr>
                <w:rFonts w:cs="Times New Roman"/>
                <w:sz w:val="22"/>
                <w:szCs w:val="22"/>
              </w:rPr>
            </w:pPr>
            <w:r>
              <w:rPr>
                <w:rFonts w:cs="Times New Roman"/>
                <w:sz w:val="22"/>
                <w:szCs w:val="22"/>
              </w:rPr>
              <w:t xml:space="preserve">Yes </w:t>
            </w:r>
          </w:p>
        </w:tc>
        <w:tc>
          <w:tcPr>
            <w:tcW w:w="1540" w:type="dxa"/>
            <w:tcBorders>
              <w:left w:val="single" w:sz="1" w:space="0" w:color="000000"/>
              <w:bottom w:val="single" w:sz="1" w:space="0" w:color="000000"/>
            </w:tcBorders>
            <w:shd w:val="clear" w:color="auto" w:fill="auto"/>
          </w:tcPr>
          <w:p w:rsidR="007F486C" w:rsidRDefault="007F486C" w:rsidP="007F486C">
            <w:pPr>
              <w:pStyle w:val="TableContents"/>
              <w:jc w:val="center"/>
              <w:rPr>
                <w:rFonts w:cs="Times New Roman"/>
                <w:sz w:val="22"/>
                <w:szCs w:val="22"/>
              </w:rPr>
            </w:pPr>
            <w:r>
              <w:rPr>
                <w:rFonts w:cs="Times New Roman"/>
                <w:sz w:val="22"/>
                <w:szCs w:val="22"/>
              </w:rPr>
              <w:t xml:space="preserve">DLC </w:t>
            </w:r>
          </w:p>
          <w:p w:rsidR="00EA4B8C" w:rsidRPr="005B681C" w:rsidRDefault="007F486C" w:rsidP="007F486C">
            <w:pPr>
              <w:pStyle w:val="TableContents"/>
              <w:jc w:val="center"/>
              <w:rPr>
                <w:rFonts w:cs="Times New Roman"/>
                <w:sz w:val="22"/>
                <w:szCs w:val="22"/>
              </w:rPr>
            </w:pPr>
            <w:r>
              <w:rPr>
                <w:rFonts w:cs="Times New Roman"/>
                <w:sz w:val="22"/>
                <w:szCs w:val="22"/>
              </w:rPr>
              <w:t>( state govt</w:t>
            </w:r>
          </w:p>
        </w:tc>
        <w:tc>
          <w:tcPr>
            <w:tcW w:w="1427" w:type="dxa"/>
            <w:tcBorders>
              <w:left w:val="single" w:sz="1" w:space="0" w:color="000000"/>
              <w:bottom w:val="single" w:sz="1" w:space="0" w:color="000000"/>
            </w:tcBorders>
            <w:shd w:val="clear" w:color="auto" w:fill="auto"/>
          </w:tcPr>
          <w:p w:rsidR="00EA4B8C" w:rsidRPr="005B681C" w:rsidRDefault="007F486C" w:rsidP="002B7130">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60.9pt;height:21.05pt;z-index:251776000">
            <v:textbox style="mso-next-textbox:#_x0000_s1690">
              <w:txbxContent>
                <w:p w:rsidR="00FA60ED" w:rsidRDefault="00FA60ED" w:rsidP="00652982">
                  <w:pPr>
                    <w:pStyle w:val="ListParagraph"/>
                    <w:numPr>
                      <w:ilvl w:val="0"/>
                      <w:numId w:val="21"/>
                    </w:numPr>
                  </w:pPr>
                </w:p>
                <w:p w:rsidR="00FA60ED" w:rsidRDefault="00FA60ED"/>
              </w:txbxContent>
            </v:textbox>
          </v:shape>
        </w:pict>
      </w:r>
      <w:r>
        <w:rPr>
          <w:rFonts w:ascii="Times New Roman" w:hAnsi="Times New Roman"/>
          <w:noProof/>
        </w:rPr>
        <w:pict>
          <v:shape id="_x0000_s1689" type="#_x0000_t202" style="position:absolute;margin-left:261pt;margin-top:22.15pt;width:27pt;height:21.05pt;z-index:251774976">
            <v:textbox style="mso-next-textbox:#_x0000_s1689">
              <w:txbxContent>
                <w:p w:rsidR="00FA60ED" w:rsidRDefault="00FA60ED" w:rsidP="00215D8C"/>
              </w:txbxContent>
            </v:textbox>
          </v:shape>
        </w:pict>
      </w:r>
      <w:proofErr w:type="gramStart"/>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Does</w:t>
      </w:r>
      <w:proofErr w:type="gramEnd"/>
      <w:r w:rsidR="00177412" w:rsidRPr="005B681C">
        <w:rPr>
          <w:rFonts w:ascii="Times New Roman" w:hAnsi="Times New Roman"/>
        </w:rPr>
        <w:t xml:space="preserve"> the University/ Autonomous College </w:t>
      </w:r>
      <w:r w:rsidR="005C0652"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78048">
            <v:textbox style="mso-next-textbox:#_x0000_s1692">
              <w:txbxContent>
                <w:p w:rsidR="00FA60ED" w:rsidRDefault="00FA60ED" w:rsidP="00215D8C"/>
              </w:txbxContent>
            </v:textbox>
          </v:shape>
        </w:pict>
      </w:r>
      <w:r>
        <w:rPr>
          <w:rFonts w:ascii="Times New Roman" w:hAnsi="Times New Roman"/>
          <w:noProof/>
        </w:rPr>
        <w:pict>
          <v:shape id="_x0000_s1691" type="#_x0000_t202" style="position:absolute;margin-left:261pt;margin-top:24pt;width:27pt;height:21.05pt;z-index:251777024">
            <v:textbox style="mso-next-textbox:#_x0000_s1691">
              <w:txbxContent>
                <w:p w:rsidR="00FA60ED" w:rsidRDefault="00FA60ED"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283.45pt;height:40.7pt;z-index:251547648">
            <v:textbox style="mso-next-textbox:#_x0000_s1132">
              <w:txbxContent>
                <w:p w:rsidR="00FA60ED" w:rsidRDefault="00FA60ED" w:rsidP="00652982">
                  <w:pPr>
                    <w:jc w:val="center"/>
                  </w:pPr>
                  <w:proofErr w:type="gramStart"/>
                  <w:r>
                    <w:t>N.A.</w:t>
                  </w:r>
                  <w:proofErr w:type="gramEnd"/>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283.45pt;height:38.45pt;z-index:251689984">
            <v:textbox style="mso-next-textbox:#_x0000_s1599">
              <w:txbxContent>
                <w:p w:rsidR="00FA60ED" w:rsidRDefault="00FA60ED" w:rsidP="00652982">
                  <w:pPr>
                    <w:jc w:val="center"/>
                  </w:pPr>
                  <w:r>
                    <w:t xml:space="preserve">  </w:t>
                  </w:r>
                  <w:proofErr w:type="gramStart"/>
                  <w:r>
                    <w:t>N.A.</w:t>
                  </w:r>
                  <w:proofErr w:type="gramEnd"/>
                </w:p>
                <w:p w:rsidR="00FA60ED" w:rsidRDefault="00FA60ED" w:rsidP="003C7DB2"/>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0B698D" w:rsidRDefault="000B698D" w:rsidP="00163622">
      <w:pPr>
        <w:tabs>
          <w:tab w:val="left" w:pos="2268"/>
          <w:tab w:val="left" w:pos="3402"/>
          <w:tab w:val="left" w:pos="4536"/>
          <w:tab w:val="left" w:pos="5670"/>
          <w:tab w:val="left" w:pos="6804"/>
          <w:tab w:val="left" w:pos="7545"/>
          <w:tab w:val="left" w:pos="7938"/>
        </w:tabs>
        <w:rPr>
          <w:rFonts w:ascii="Times New Roman" w:hAnsi="Times New Roman"/>
        </w:rPr>
      </w:pPr>
    </w:p>
    <w:p w:rsidR="000B698D" w:rsidRDefault="000B698D"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sidRPr="009B6247">
        <w:rPr>
          <w:rFonts w:ascii="Times New Roman" w:hAnsi="Times New Roman"/>
          <w:noProof/>
          <w:sz w:val="8"/>
        </w:rPr>
        <w:lastRenderedPageBreak/>
        <w:pict>
          <v:shape id="_x0000_s1600" type="#_x0000_t202" style="position:absolute;margin-left:27pt;margin-top:22.4pt;width:412.45pt;height:56.6pt;z-index:251691008">
            <v:textbox style="mso-next-textbox:#_x0000_s1600">
              <w:txbxContent>
                <w:p w:rsidR="00FA60ED" w:rsidRDefault="00FA60ED" w:rsidP="007F486C">
                  <w:pPr>
                    <w:jc w:val="both"/>
                  </w:pPr>
                  <w:r>
                    <w:t xml:space="preserve">  Alumni Association meetings are held on where different issues pertaining to development of the college are discussed and they extend this helping hand in different activity of the college.  </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7F486C" w:rsidRDefault="007F486C"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12.45pt;height:26.1pt;z-index:251692032">
            <v:textbox style="mso-next-textbox:#_x0000_s1601">
              <w:txbxContent>
                <w:p w:rsidR="00FA60ED" w:rsidRDefault="00FA60ED" w:rsidP="003C7DB2">
                  <w:r>
                    <w:t xml:space="preserve">  P.T.A. meeting are held and their feedbacks are given due importance.</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18.5pt;height:24.1pt;z-index:251693056">
            <v:textbox style="mso-next-textbox:#_x0000_s1602">
              <w:txbxContent>
                <w:p w:rsidR="00FA60ED" w:rsidRDefault="00FA60ED" w:rsidP="00344F3D">
                  <w:pPr>
                    <w:jc w:val="center"/>
                  </w:pPr>
                  <w:r>
                    <w:t>Nil</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418.5pt;height:40.4pt;z-index:251694080">
            <v:textbox style="mso-next-textbox:#_x0000_s1603">
              <w:txbxContent>
                <w:p w:rsidR="00FA60ED" w:rsidRDefault="00FA60ED" w:rsidP="003C7DB2">
                  <w:r>
                    <w:t xml:space="preserve"> Tobacco free Campus, Plantation Drive, Use of CFL and LED lamps, Use of polythene banned </w:t>
                  </w:r>
                  <w:r w:rsidRPr="008474B9">
                    <w:t>establishment of eco-club to make students aware</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520543">
      <w:pPr>
        <w:tabs>
          <w:tab w:val="left" w:pos="2268"/>
          <w:tab w:val="left" w:pos="3402"/>
          <w:tab w:val="left" w:pos="4536"/>
          <w:tab w:val="left" w:pos="5670"/>
          <w:tab w:val="left" w:pos="6804"/>
          <w:tab w:val="left" w:pos="7545"/>
          <w:tab w:val="left" w:pos="7938"/>
        </w:tabs>
        <w:spacing w:after="0"/>
        <w:ind w:left="-142"/>
        <w:jc w:val="center"/>
        <w:rPr>
          <w:rFonts w:ascii="Gill Sans MT" w:hAnsi="Gill Sans MT"/>
          <w:b/>
          <w:sz w:val="28"/>
          <w:szCs w:val="28"/>
          <w:u w:val="single"/>
        </w:rPr>
      </w:pPr>
      <w:r w:rsidRPr="005B681C">
        <w:rPr>
          <w:rFonts w:ascii="Gill Sans MT" w:hAnsi="Gill Sans MT"/>
          <w:b/>
          <w:sz w:val="28"/>
          <w:szCs w:val="28"/>
        </w:rPr>
        <w:t>Criterion – VII</w:t>
      </w:r>
    </w:p>
    <w:p w:rsidR="000B698D" w:rsidRDefault="000B698D" w:rsidP="00447A1F">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AF5C64" w:rsidRPr="005B681C" w:rsidRDefault="00AF5C64" w:rsidP="00520543">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proofErr w:type="gramEnd"/>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9E3949" w:rsidRPr="005B681C">
        <w:rPr>
          <w:rFonts w:ascii="Times New Roman" w:hAnsi="Times New Roman"/>
        </w:rPr>
        <w:t>functioning</w:t>
      </w:r>
      <w:proofErr w:type="gramEnd"/>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9B6247" w:rsidP="00520543">
      <w:pPr>
        <w:tabs>
          <w:tab w:val="left" w:pos="2268"/>
          <w:tab w:val="left" w:pos="3402"/>
          <w:tab w:val="left" w:pos="4536"/>
          <w:tab w:val="left" w:pos="5670"/>
          <w:tab w:val="left" w:pos="6804"/>
          <w:tab w:val="left" w:pos="7545"/>
          <w:tab w:val="left" w:pos="7938"/>
        </w:tabs>
        <w:spacing w:after="0"/>
        <w:ind w:firstLine="1077"/>
        <w:rPr>
          <w:rFonts w:ascii="Times New Roman" w:hAnsi="Times New Roman"/>
        </w:rPr>
      </w:pPr>
      <w:r>
        <w:rPr>
          <w:rFonts w:ascii="Times New Roman" w:hAnsi="Times New Roman"/>
          <w:noProof/>
        </w:rPr>
        <w:pict>
          <v:shape id="_x0000_s1604" type="#_x0000_t202" style="position:absolute;left:0;text-align:left;margin-left:27pt;margin-top:4.3pt;width:393pt;height:38pt;z-index:251695104">
            <v:textbox style="mso-next-textbox:#_x0000_s1604">
              <w:txbxContent>
                <w:p w:rsidR="00FA60ED" w:rsidRDefault="00FA60ED" w:rsidP="003C7DB2">
                  <w:r>
                    <w:t xml:space="preserve">  Computers were provided to four departments with internet facility. New website was launched with integrated library and office automation software.</w:t>
                  </w:r>
                </w:p>
              </w:txbxContent>
            </v:textbox>
          </v:shape>
        </w:pict>
      </w:r>
    </w:p>
    <w:p w:rsidR="002B7130" w:rsidRPr="005B681C" w:rsidRDefault="002B7130" w:rsidP="00520543">
      <w:pPr>
        <w:tabs>
          <w:tab w:val="left" w:pos="2268"/>
          <w:tab w:val="left" w:pos="3402"/>
          <w:tab w:val="left" w:pos="4536"/>
          <w:tab w:val="left" w:pos="5670"/>
          <w:tab w:val="left" w:pos="6804"/>
          <w:tab w:val="left" w:pos="7545"/>
          <w:tab w:val="left" w:pos="7938"/>
        </w:tabs>
        <w:spacing w:after="0"/>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proofErr w:type="gramEnd"/>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83565D" w:rsidRPr="005B681C">
        <w:rPr>
          <w:rFonts w:ascii="Times New Roman" w:hAnsi="Times New Roman"/>
        </w:rPr>
        <w:t>beginning</w:t>
      </w:r>
      <w:proofErr w:type="gramEnd"/>
      <w:r w:rsidR="0083565D" w:rsidRPr="005B681C">
        <w:rPr>
          <w:rFonts w:ascii="Times New Roman" w:hAnsi="Times New Roman"/>
        </w:rPr>
        <w:t xml:space="preserve"> of the year </w:t>
      </w:r>
    </w:p>
    <w:p w:rsidR="002B7130" w:rsidRPr="005B681C" w:rsidRDefault="009B6247"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397.5pt;height:32.6pt;z-index:251696128">
            <v:textbox style="mso-next-textbox:#_x0000_s1605">
              <w:txbxContent>
                <w:p w:rsidR="00FA60ED" w:rsidRDefault="00FA60ED" w:rsidP="003C7DB2">
                  <w:r>
                    <w:t xml:space="preserve">  </w:t>
                  </w:r>
                </w:p>
              </w:txbxContent>
            </v:textbox>
          </v:shape>
        </w:pict>
      </w: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30.75pt;margin-top:16.2pt;width:401.95pt;height:53.25pt;z-index:251697152">
            <v:textbox style="mso-next-textbox:#_x0000_s1606">
              <w:txbxContent>
                <w:p w:rsidR="00FA60ED" w:rsidRDefault="00FA60ED" w:rsidP="003C7DB2">
                  <w:r>
                    <w:t xml:space="preserve">  Emphasis on Women Empowerment</w:t>
                  </w:r>
                </w:p>
                <w:p w:rsidR="00FA60ED" w:rsidRDefault="00FA60ED" w:rsidP="003C7DB2">
                  <w:r>
                    <w:t xml:space="preserve">Adoption </w:t>
                  </w:r>
                  <w:proofErr w:type="gramStart"/>
                  <w:r>
                    <w:t>of  modern</w:t>
                  </w:r>
                  <w:proofErr w:type="gramEnd"/>
                  <w:r>
                    <w:t xml:space="preserve"> technology for teaching  and learning</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 xml:space="preserve">need to be numbered as </w:t>
      </w:r>
      <w:proofErr w:type="spellStart"/>
      <w:r w:rsidR="0069731E" w:rsidRPr="005B681C">
        <w:rPr>
          <w:rFonts w:ascii="Times New Roman" w:hAnsi="Times New Roman"/>
          <w:b/>
          <w:i/>
        </w:rPr>
        <w:t>i</w:t>
      </w:r>
      <w:proofErr w:type="spellEnd"/>
      <w:r w:rsidR="0069731E" w:rsidRPr="005B681C">
        <w:rPr>
          <w:rFonts w:ascii="Times New Roman" w:hAnsi="Times New Roman"/>
          <w:b/>
          <w:i/>
        </w:rPr>
        <w:t xml:space="preserve">, </w:t>
      </w:r>
      <w:proofErr w:type="spellStart"/>
      <w:r w:rsidR="0069731E" w:rsidRPr="005B681C">
        <w:rPr>
          <w:rFonts w:ascii="Times New Roman" w:hAnsi="Times New Roman"/>
          <w:b/>
          <w:i/>
        </w:rPr>
        <w:t>ii</w:t>
      </w:r>
      <w:proofErr w:type="gramStart"/>
      <w:r w:rsidR="0069731E" w:rsidRPr="005B681C">
        <w:rPr>
          <w:rFonts w:ascii="Times New Roman" w:hAnsi="Times New Roman"/>
          <w:b/>
          <w:i/>
        </w:rPr>
        <w:t>,iii</w:t>
      </w:r>
      <w:proofErr w:type="spellEnd"/>
      <w:proofErr w:type="gramEnd"/>
      <w:r w:rsidR="0069731E" w:rsidRPr="005B681C">
        <w:rPr>
          <w:rFonts w:ascii="Times New Roman" w:hAnsi="Times New Roman"/>
          <w:b/>
          <w:i/>
        </w:rPr>
        <w:t>)</w:t>
      </w:r>
    </w:p>
    <w:p w:rsidR="0026392B"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401.95pt;height:49.7pt;z-index:251698176">
            <v:textbox style="mso-next-textbox:#_x0000_s1607">
              <w:txbxContent>
                <w:p w:rsidR="00FA60ED" w:rsidRPr="0048138A" w:rsidRDefault="00FA60ED" w:rsidP="0048138A">
                  <w:pPr>
                    <w:rPr>
                      <w:sz w:val="20"/>
                    </w:rPr>
                  </w:pPr>
                  <w:r w:rsidRPr="0048138A">
                    <w:rPr>
                      <w:sz w:val="20"/>
                    </w:rPr>
                    <w:t xml:space="preserve">  Campus cleanliness programme, Tobacco free Campus, Plantation </w:t>
                  </w:r>
                  <w:proofErr w:type="gramStart"/>
                  <w:r w:rsidRPr="0048138A">
                    <w:rPr>
                      <w:sz w:val="20"/>
                    </w:rPr>
                    <w:t>Drive ,</w:t>
                  </w:r>
                  <w:proofErr w:type="gramEnd"/>
                  <w:r w:rsidRPr="0048138A">
                    <w:rPr>
                      <w:sz w:val="20"/>
                    </w:rPr>
                    <w:t xml:space="preserve">  Use of CFL and LED lamps  , Use of polythene  banned  , E</w:t>
                  </w:r>
                  <w:r w:rsidRPr="0048138A">
                    <w:rPr>
                      <w:sz w:val="20"/>
                      <w:u w:val="single"/>
                    </w:rPr>
                    <w:t>stablishment of eco-club to make students aware</w:t>
                  </w:r>
                </w:p>
                <w:p w:rsidR="00FA60ED" w:rsidRDefault="00FA60ED" w:rsidP="003C7DB2">
                  <w:r>
                    <w:t xml:space="preserve">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9B624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24pt;margin-top:22pt;width:35.15pt;height:21.05pt;z-index:251780096">
            <v:textbox style="mso-next-textbox:#_x0000_s1694">
              <w:txbxContent>
                <w:p w:rsidR="00FA60ED" w:rsidRDefault="00FA60ED" w:rsidP="00215D8C">
                  <w:r>
                    <w:t>No</w:t>
                  </w:r>
                </w:p>
              </w:txbxContent>
            </v:textbox>
          </v:shape>
        </w:pict>
      </w:r>
      <w:r>
        <w:rPr>
          <w:rFonts w:ascii="Times New Roman" w:hAnsi="Times New Roman"/>
          <w:noProof/>
        </w:rPr>
        <w:pict>
          <v:shape id="_x0000_s1693" type="#_x0000_t202" style="position:absolute;margin-left:270pt;margin-top:22pt;width:27pt;height:21.05pt;z-index:251779072">
            <v:textbox style="mso-next-textbox:#_x0000_s1693">
              <w:txbxContent>
                <w:p w:rsidR="00FA60ED" w:rsidRPr="003518DE" w:rsidRDefault="00FA60ED" w:rsidP="0048138A">
                  <w:r w:rsidRPr="003518DE">
                    <w:rPr>
                      <w:rFonts w:ascii="Times New Roman" w:hAnsi="Times New Roman"/>
                    </w:rPr>
                    <w:t>√</w:t>
                  </w:r>
                </w:p>
                <w:p w:rsidR="00FA60ED" w:rsidRDefault="00FA60ED"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w:t>
      </w:r>
      <w:proofErr w:type="gramEnd"/>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167AD3" w:rsidRPr="005B681C" w:rsidRDefault="00447A1F" w:rsidP="00163622">
      <w:pPr>
        <w:tabs>
          <w:tab w:val="left" w:pos="2268"/>
          <w:tab w:val="left" w:pos="3402"/>
          <w:tab w:val="left" w:pos="4536"/>
          <w:tab w:val="left" w:pos="5670"/>
          <w:tab w:val="left" w:pos="6804"/>
          <w:tab w:val="left" w:pos="7545"/>
          <w:tab w:val="left" w:pos="7938"/>
        </w:tabs>
        <w:rPr>
          <w:rFonts w:ascii="Times New Roman" w:hAnsi="Times New Roman"/>
        </w:rPr>
      </w:pPr>
      <w:r w:rsidRPr="009B6247">
        <w:rPr>
          <w:rFonts w:ascii="Gill Sans MT" w:hAnsi="Gill Sans MT"/>
          <w:b/>
          <w:noProof/>
          <w:sz w:val="24"/>
          <w:szCs w:val="24"/>
          <w:u w:val="single"/>
        </w:rPr>
        <w:pict>
          <v:shape id="_x0000_s1608" type="#_x0000_t202" style="position:absolute;margin-left:27pt;margin-top:18.1pt;width:359.45pt;height:33.65pt;z-index:251699200">
            <v:textbox style="mso-next-textbox:#_x0000_s1608">
              <w:txbxContent>
                <w:p w:rsidR="00FA60ED" w:rsidRDefault="00FA60ED" w:rsidP="00863765">
                  <w:pPr>
                    <w:jc w:val="center"/>
                  </w:pPr>
                  <w:r>
                    <w:t>Nil</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2472A8" w:rsidRPr="00EB6DBB" w:rsidRDefault="002472A8" w:rsidP="00163622">
      <w:pPr>
        <w:tabs>
          <w:tab w:val="left" w:pos="2268"/>
          <w:tab w:val="left" w:pos="3402"/>
          <w:tab w:val="left" w:pos="4536"/>
          <w:tab w:val="left" w:pos="5670"/>
          <w:tab w:val="left" w:pos="6804"/>
          <w:tab w:val="left" w:pos="7545"/>
          <w:tab w:val="left" w:pos="7938"/>
        </w:tabs>
        <w:rPr>
          <w:rFonts w:ascii="Times New Roman" w:hAnsi="Times New Roman"/>
        </w:rPr>
      </w:pPr>
    </w:p>
    <w:p w:rsidR="000871F0" w:rsidRDefault="000871F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F56E9" w:rsidRDefault="00447A1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Gill Sans MT" w:hAnsi="Gill Sans MT"/>
          <w:noProof/>
          <w:sz w:val="24"/>
          <w:szCs w:val="24"/>
        </w:rPr>
        <w:drawing>
          <wp:inline distT="0" distB="0" distL="0" distR="0">
            <wp:extent cx="5924550" cy="8362950"/>
            <wp:effectExtent l="19050" t="0" r="0" b="0"/>
            <wp:docPr id="5" name="Picture 5" descr="C:\Users\user1\Desktop\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NAC.jpg"/>
                    <pic:cNvPicPr>
                      <a:picLocks noChangeAspect="1" noChangeArrowheads="1"/>
                    </pic:cNvPicPr>
                  </pic:nvPicPr>
                  <pic:blipFill>
                    <a:blip r:embed="rId12"/>
                    <a:srcRect/>
                    <a:stretch>
                      <a:fillRect/>
                    </a:stretch>
                  </pic:blipFill>
                  <pic:spPr bwMode="auto">
                    <a:xfrm>
                      <a:off x="0" y="0"/>
                      <a:ext cx="5924550" cy="8362950"/>
                    </a:xfrm>
                    <a:prstGeom prst="rect">
                      <a:avLst/>
                    </a:prstGeom>
                    <a:noFill/>
                    <a:ln w="9525">
                      <a:noFill/>
                      <a:miter lim="800000"/>
                      <a:headEnd/>
                      <a:tailEnd/>
                    </a:ln>
                  </pic:spPr>
                </pic:pic>
              </a:graphicData>
            </a:graphic>
          </wp:inline>
        </w:drawing>
      </w:r>
    </w:p>
    <w:p w:rsidR="000352ED" w:rsidRDefault="004E523A" w:rsidP="00720F38">
      <w:pPr>
        <w:tabs>
          <w:tab w:val="left" w:pos="2268"/>
          <w:tab w:val="left" w:pos="3402"/>
          <w:tab w:val="left" w:pos="4536"/>
          <w:tab w:val="left" w:pos="5670"/>
          <w:tab w:val="left" w:pos="6804"/>
          <w:tab w:val="left" w:pos="7545"/>
          <w:tab w:val="left" w:pos="7938"/>
        </w:tabs>
        <w:spacing w:after="0"/>
        <w:jc w:val="right"/>
        <w:rPr>
          <w:rFonts w:ascii="Times New Roman" w:hAnsi="Times New Roman"/>
          <w:b/>
        </w:rPr>
      </w:pPr>
      <w:r w:rsidRPr="004E523A">
        <w:rPr>
          <w:rFonts w:ascii="Times New Roman" w:hAnsi="Times New Roman"/>
          <w:b/>
        </w:rPr>
        <w:lastRenderedPageBreak/>
        <w:t>Annexure I</w:t>
      </w:r>
    </w:p>
    <w:p w:rsidR="000352ED" w:rsidRPr="00910857" w:rsidRDefault="000352ED" w:rsidP="00720F38">
      <w:pPr>
        <w:tabs>
          <w:tab w:val="left" w:pos="2268"/>
          <w:tab w:val="left" w:pos="3402"/>
          <w:tab w:val="left" w:pos="4536"/>
          <w:tab w:val="left" w:pos="5670"/>
          <w:tab w:val="left" w:pos="6804"/>
          <w:tab w:val="left" w:pos="7545"/>
          <w:tab w:val="left" w:pos="7938"/>
        </w:tabs>
        <w:spacing w:after="0"/>
        <w:jc w:val="center"/>
        <w:rPr>
          <w:rFonts w:ascii="Algerian" w:hAnsi="Algerian"/>
          <w:b/>
          <w:color w:val="FF0000"/>
          <w:sz w:val="24"/>
          <w:u w:val="single"/>
        </w:rPr>
      </w:pPr>
      <w:r w:rsidRPr="00910857">
        <w:rPr>
          <w:rFonts w:ascii="Algerian" w:hAnsi="Algerian"/>
          <w:b/>
          <w:color w:val="FF0000"/>
          <w:sz w:val="24"/>
          <w:u w:val="single"/>
        </w:rPr>
        <w:t>NAYAGARH PRAJAMANDAL MAHILA MAHAVIDYALAYA, NAYAGARH</w:t>
      </w:r>
    </w:p>
    <w:p w:rsidR="000352ED" w:rsidRPr="00910857" w:rsidRDefault="000352ED" w:rsidP="00720F38">
      <w:pPr>
        <w:spacing w:after="0" w:line="240" w:lineRule="auto"/>
        <w:jc w:val="center"/>
        <w:rPr>
          <w:rFonts w:ascii="Algerian" w:hAnsi="Algerian"/>
          <w:b/>
          <w:sz w:val="24"/>
          <w:u w:val="single"/>
        </w:rPr>
      </w:pPr>
      <w:r w:rsidRPr="00910857">
        <w:rPr>
          <w:rFonts w:ascii="Algerian" w:hAnsi="Algerian"/>
          <w:b/>
          <w:sz w:val="24"/>
          <w:u w:val="single"/>
        </w:rPr>
        <w:t>LIST OF HOLIDAYS 2015</w:t>
      </w:r>
    </w:p>
    <w:p w:rsidR="000352ED" w:rsidRDefault="00720F38" w:rsidP="00720F38">
      <w:pPr>
        <w:spacing w:after="0" w:line="240" w:lineRule="auto"/>
        <w:rPr>
          <w:b/>
        </w:rPr>
      </w:pPr>
      <w:r>
        <w:rPr>
          <w:b/>
        </w:rPr>
        <w:t xml:space="preserve">No.    </w:t>
      </w:r>
      <w:r>
        <w:rPr>
          <w:b/>
        </w:rPr>
        <w:tab/>
      </w:r>
      <w:r>
        <w:rPr>
          <w:b/>
        </w:rPr>
        <w:tab/>
      </w:r>
      <w:r>
        <w:rPr>
          <w:b/>
        </w:rPr>
        <w:tab/>
      </w:r>
      <w:r>
        <w:rPr>
          <w:b/>
        </w:rPr>
        <w:tab/>
      </w:r>
      <w:r>
        <w:rPr>
          <w:b/>
        </w:rPr>
        <w:tab/>
      </w:r>
      <w:r>
        <w:rPr>
          <w:b/>
        </w:rPr>
        <w:tab/>
      </w:r>
      <w:r>
        <w:rPr>
          <w:b/>
        </w:rPr>
        <w:tab/>
      </w:r>
      <w:r w:rsidR="000352ED" w:rsidRPr="00811F03">
        <w:rPr>
          <w:b/>
        </w:rPr>
        <w:t xml:space="preserve"> </w:t>
      </w:r>
      <w:proofErr w:type="gramStart"/>
      <w:r w:rsidR="000352ED" w:rsidRPr="00811F03">
        <w:rPr>
          <w:b/>
        </w:rPr>
        <w:t>Dt.</w:t>
      </w:r>
      <w:proofErr w:type="gramEnd"/>
    </w:p>
    <w:tbl>
      <w:tblPr>
        <w:tblStyle w:val="TableGrid"/>
        <w:tblW w:w="10916" w:type="dxa"/>
        <w:tblInd w:w="-743" w:type="dxa"/>
        <w:tblLayout w:type="fixed"/>
        <w:tblLook w:val="04A0"/>
      </w:tblPr>
      <w:tblGrid>
        <w:gridCol w:w="567"/>
        <w:gridCol w:w="4112"/>
        <w:gridCol w:w="2835"/>
        <w:gridCol w:w="2693"/>
        <w:gridCol w:w="709"/>
      </w:tblGrid>
      <w:tr w:rsidR="000352ED" w:rsidRPr="00811F03" w:rsidTr="00FA60ED">
        <w:trPr>
          <w:trHeight w:val="355"/>
        </w:trPr>
        <w:tc>
          <w:tcPr>
            <w:tcW w:w="567" w:type="dxa"/>
          </w:tcPr>
          <w:p w:rsidR="000352ED" w:rsidRPr="00811F03" w:rsidRDefault="000352ED" w:rsidP="00720F38">
            <w:pPr>
              <w:spacing w:line="240" w:lineRule="auto"/>
              <w:jc w:val="center"/>
              <w:rPr>
                <w:b/>
                <w:sz w:val="20"/>
                <w:szCs w:val="20"/>
              </w:rPr>
            </w:pPr>
            <w:proofErr w:type="spellStart"/>
            <w:r w:rsidRPr="00811F03">
              <w:rPr>
                <w:b/>
                <w:sz w:val="20"/>
                <w:szCs w:val="20"/>
              </w:rPr>
              <w:t>Sl.No</w:t>
            </w:r>
            <w:proofErr w:type="spellEnd"/>
          </w:p>
        </w:tc>
        <w:tc>
          <w:tcPr>
            <w:tcW w:w="4112" w:type="dxa"/>
          </w:tcPr>
          <w:p w:rsidR="000352ED" w:rsidRPr="00811F03" w:rsidRDefault="000352ED" w:rsidP="00720F38">
            <w:pPr>
              <w:spacing w:line="240" w:lineRule="auto"/>
              <w:jc w:val="center"/>
              <w:rPr>
                <w:b/>
                <w:sz w:val="20"/>
                <w:szCs w:val="20"/>
              </w:rPr>
            </w:pPr>
            <w:r w:rsidRPr="00811F03">
              <w:rPr>
                <w:b/>
                <w:sz w:val="20"/>
                <w:szCs w:val="20"/>
              </w:rPr>
              <w:t xml:space="preserve">Occasion </w:t>
            </w:r>
          </w:p>
        </w:tc>
        <w:tc>
          <w:tcPr>
            <w:tcW w:w="2835" w:type="dxa"/>
          </w:tcPr>
          <w:p w:rsidR="000352ED" w:rsidRPr="00811F03" w:rsidRDefault="000352ED" w:rsidP="00720F38">
            <w:pPr>
              <w:spacing w:line="240" w:lineRule="auto"/>
              <w:jc w:val="center"/>
              <w:rPr>
                <w:b/>
                <w:sz w:val="20"/>
                <w:szCs w:val="20"/>
              </w:rPr>
            </w:pPr>
            <w:r w:rsidRPr="00811F03">
              <w:rPr>
                <w:b/>
                <w:sz w:val="20"/>
                <w:szCs w:val="20"/>
              </w:rPr>
              <w:t>Date</w:t>
            </w:r>
          </w:p>
        </w:tc>
        <w:tc>
          <w:tcPr>
            <w:tcW w:w="2693" w:type="dxa"/>
          </w:tcPr>
          <w:p w:rsidR="000352ED" w:rsidRPr="00811F03" w:rsidRDefault="000352ED" w:rsidP="00720F38">
            <w:pPr>
              <w:spacing w:line="240" w:lineRule="auto"/>
              <w:jc w:val="center"/>
              <w:rPr>
                <w:b/>
                <w:sz w:val="20"/>
                <w:szCs w:val="20"/>
              </w:rPr>
            </w:pPr>
            <w:r w:rsidRPr="00811F03">
              <w:rPr>
                <w:b/>
                <w:sz w:val="20"/>
                <w:szCs w:val="20"/>
              </w:rPr>
              <w:t>Days</w:t>
            </w:r>
          </w:p>
        </w:tc>
        <w:tc>
          <w:tcPr>
            <w:tcW w:w="709" w:type="dxa"/>
          </w:tcPr>
          <w:p w:rsidR="000352ED" w:rsidRPr="00811F03" w:rsidRDefault="000352ED" w:rsidP="00720F38">
            <w:pPr>
              <w:spacing w:line="240" w:lineRule="auto"/>
              <w:jc w:val="center"/>
              <w:rPr>
                <w:b/>
                <w:sz w:val="20"/>
                <w:szCs w:val="20"/>
              </w:rPr>
            </w:pPr>
            <w:r w:rsidRPr="00811F03">
              <w:rPr>
                <w:b/>
                <w:sz w:val="20"/>
                <w:szCs w:val="20"/>
              </w:rPr>
              <w:t>No. of days</w:t>
            </w:r>
          </w:p>
        </w:tc>
      </w:tr>
      <w:tr w:rsidR="000352ED" w:rsidRPr="009F7F3C" w:rsidTr="00FA60ED">
        <w:tc>
          <w:tcPr>
            <w:tcW w:w="567" w:type="dxa"/>
          </w:tcPr>
          <w:p w:rsidR="000352ED" w:rsidRPr="009F7F3C" w:rsidRDefault="00E46B09" w:rsidP="00720F38">
            <w:pPr>
              <w:spacing w:line="240" w:lineRule="auto"/>
              <w:rPr>
                <w:b/>
              </w:rPr>
            </w:pPr>
            <w:r>
              <w:rPr>
                <w:b/>
              </w:rPr>
              <w:t>01</w:t>
            </w:r>
          </w:p>
        </w:tc>
        <w:tc>
          <w:tcPr>
            <w:tcW w:w="4112" w:type="dxa"/>
          </w:tcPr>
          <w:p w:rsidR="000352ED" w:rsidRPr="009F7F3C" w:rsidRDefault="000352ED" w:rsidP="00720F38">
            <w:pPr>
              <w:spacing w:line="240" w:lineRule="auto"/>
              <w:rPr>
                <w:b/>
              </w:rPr>
            </w:pPr>
            <w:proofErr w:type="spellStart"/>
            <w:r>
              <w:rPr>
                <w:b/>
              </w:rPr>
              <w:t>Bahuda</w:t>
            </w:r>
            <w:proofErr w:type="spellEnd"/>
            <w:r>
              <w:rPr>
                <w:b/>
              </w:rPr>
              <w:t xml:space="preserve"> </w:t>
            </w:r>
            <w:proofErr w:type="spellStart"/>
            <w:r>
              <w:rPr>
                <w:b/>
              </w:rPr>
              <w:t>Yatra</w:t>
            </w:r>
            <w:proofErr w:type="spellEnd"/>
            <w:r>
              <w:rPr>
                <w:b/>
              </w:rPr>
              <w:t xml:space="preserve"> </w:t>
            </w:r>
          </w:p>
        </w:tc>
        <w:tc>
          <w:tcPr>
            <w:tcW w:w="2835" w:type="dxa"/>
          </w:tcPr>
          <w:p w:rsidR="000352ED" w:rsidRPr="009F7F3C" w:rsidRDefault="000352ED" w:rsidP="00720F38">
            <w:pPr>
              <w:spacing w:line="240" w:lineRule="auto"/>
              <w:rPr>
                <w:b/>
              </w:rPr>
            </w:pPr>
            <w:r>
              <w:rPr>
                <w:b/>
              </w:rPr>
              <w:t>07</w:t>
            </w:r>
            <w:r w:rsidRPr="009F7F3C">
              <w:rPr>
                <w:b/>
              </w:rPr>
              <w:t>.07.201</w:t>
            </w:r>
            <w:r>
              <w:rPr>
                <w:b/>
              </w:rPr>
              <w:t>4</w:t>
            </w:r>
          </w:p>
        </w:tc>
        <w:tc>
          <w:tcPr>
            <w:tcW w:w="2693" w:type="dxa"/>
          </w:tcPr>
          <w:p w:rsidR="000352ED" w:rsidRPr="009F7F3C" w:rsidRDefault="000352ED" w:rsidP="00720F38">
            <w:pPr>
              <w:spacing w:line="240" w:lineRule="auto"/>
              <w:rPr>
                <w:b/>
              </w:rPr>
            </w:pPr>
            <w:r>
              <w:rPr>
                <w:b/>
              </w:rPr>
              <w:t xml:space="preserve">Monday </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02</w:t>
            </w:r>
          </w:p>
        </w:tc>
        <w:tc>
          <w:tcPr>
            <w:tcW w:w="4112" w:type="dxa"/>
          </w:tcPr>
          <w:p w:rsidR="000352ED" w:rsidRPr="009F7F3C" w:rsidRDefault="000352ED" w:rsidP="00720F38">
            <w:pPr>
              <w:spacing w:line="240" w:lineRule="auto"/>
              <w:rPr>
                <w:b/>
              </w:rPr>
            </w:pPr>
            <w:proofErr w:type="spellStart"/>
            <w:r>
              <w:rPr>
                <w:b/>
              </w:rPr>
              <w:t>Chitalagi</w:t>
            </w:r>
            <w:proofErr w:type="spellEnd"/>
            <w:r>
              <w:rPr>
                <w:b/>
              </w:rPr>
              <w:t xml:space="preserve"> </w:t>
            </w:r>
            <w:proofErr w:type="spellStart"/>
            <w:r>
              <w:rPr>
                <w:b/>
              </w:rPr>
              <w:t>Amabasya</w:t>
            </w:r>
            <w:proofErr w:type="spellEnd"/>
            <w:r>
              <w:rPr>
                <w:b/>
              </w:rPr>
              <w:t xml:space="preserve"> </w:t>
            </w:r>
          </w:p>
        </w:tc>
        <w:tc>
          <w:tcPr>
            <w:tcW w:w="2835" w:type="dxa"/>
          </w:tcPr>
          <w:p w:rsidR="000352ED" w:rsidRPr="009F7F3C" w:rsidRDefault="000352ED" w:rsidP="00720F38">
            <w:pPr>
              <w:spacing w:line="240" w:lineRule="auto"/>
              <w:rPr>
                <w:b/>
              </w:rPr>
            </w:pPr>
            <w:r>
              <w:rPr>
                <w:b/>
              </w:rPr>
              <w:t>26.07.14</w:t>
            </w:r>
          </w:p>
        </w:tc>
        <w:tc>
          <w:tcPr>
            <w:tcW w:w="2693" w:type="dxa"/>
          </w:tcPr>
          <w:p w:rsidR="000352ED" w:rsidRPr="009F7F3C" w:rsidRDefault="000352ED" w:rsidP="00720F38">
            <w:pPr>
              <w:spacing w:line="240" w:lineRule="auto"/>
              <w:rPr>
                <w:b/>
              </w:rPr>
            </w:pPr>
            <w:r w:rsidRPr="009F7F3C">
              <w:rPr>
                <w:b/>
              </w:rPr>
              <w:t>Saturday</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03</w:t>
            </w:r>
          </w:p>
        </w:tc>
        <w:tc>
          <w:tcPr>
            <w:tcW w:w="4112" w:type="dxa"/>
          </w:tcPr>
          <w:p w:rsidR="000352ED" w:rsidRPr="009F7F3C" w:rsidRDefault="000352ED" w:rsidP="00720F38">
            <w:pPr>
              <w:spacing w:line="240" w:lineRule="auto"/>
              <w:rPr>
                <w:b/>
              </w:rPr>
            </w:pPr>
            <w:proofErr w:type="spellStart"/>
            <w:r>
              <w:rPr>
                <w:b/>
              </w:rPr>
              <w:t>Idul-fitre</w:t>
            </w:r>
            <w:proofErr w:type="spellEnd"/>
            <w:r>
              <w:rPr>
                <w:b/>
              </w:rPr>
              <w:t xml:space="preserve"> </w:t>
            </w:r>
          </w:p>
        </w:tc>
        <w:tc>
          <w:tcPr>
            <w:tcW w:w="2835" w:type="dxa"/>
          </w:tcPr>
          <w:p w:rsidR="000352ED" w:rsidRPr="009F7F3C" w:rsidRDefault="000352ED" w:rsidP="00720F38">
            <w:pPr>
              <w:spacing w:line="240" w:lineRule="auto"/>
              <w:rPr>
                <w:b/>
              </w:rPr>
            </w:pPr>
            <w:r>
              <w:rPr>
                <w:b/>
              </w:rPr>
              <w:t>29.07.14</w:t>
            </w:r>
          </w:p>
        </w:tc>
        <w:tc>
          <w:tcPr>
            <w:tcW w:w="2693" w:type="dxa"/>
          </w:tcPr>
          <w:p w:rsidR="000352ED" w:rsidRPr="009F7F3C" w:rsidRDefault="000352ED" w:rsidP="00720F38">
            <w:pPr>
              <w:spacing w:line="240" w:lineRule="auto"/>
              <w:rPr>
                <w:b/>
              </w:rPr>
            </w:pPr>
            <w:r>
              <w:rPr>
                <w:b/>
              </w:rPr>
              <w:t xml:space="preserve">Tuesday </w:t>
            </w:r>
          </w:p>
        </w:tc>
        <w:tc>
          <w:tcPr>
            <w:tcW w:w="709" w:type="dxa"/>
          </w:tcPr>
          <w:p w:rsidR="000352ED" w:rsidRPr="009F7F3C" w:rsidRDefault="000352ED" w:rsidP="00720F38">
            <w:pPr>
              <w:spacing w:line="240" w:lineRule="auto"/>
              <w:rPr>
                <w:b/>
              </w:rPr>
            </w:pPr>
            <w:r>
              <w:rPr>
                <w:b/>
              </w:rPr>
              <w:t>01</w:t>
            </w:r>
          </w:p>
        </w:tc>
      </w:tr>
      <w:tr w:rsidR="000352ED" w:rsidRPr="009F7F3C" w:rsidTr="00FA60ED">
        <w:tc>
          <w:tcPr>
            <w:tcW w:w="567" w:type="dxa"/>
          </w:tcPr>
          <w:p w:rsidR="000352ED" w:rsidRPr="009F7F3C" w:rsidRDefault="00E46B09" w:rsidP="00720F38">
            <w:pPr>
              <w:spacing w:line="240" w:lineRule="auto"/>
              <w:rPr>
                <w:b/>
              </w:rPr>
            </w:pPr>
            <w:r>
              <w:rPr>
                <w:b/>
              </w:rPr>
              <w:t>04</w:t>
            </w:r>
          </w:p>
        </w:tc>
        <w:tc>
          <w:tcPr>
            <w:tcW w:w="4112" w:type="dxa"/>
          </w:tcPr>
          <w:p w:rsidR="000352ED" w:rsidRPr="009F7F3C" w:rsidRDefault="000352ED" w:rsidP="00720F38">
            <w:pPr>
              <w:spacing w:line="240" w:lineRule="auto"/>
              <w:rPr>
                <w:b/>
              </w:rPr>
            </w:pPr>
            <w:r>
              <w:rPr>
                <w:b/>
              </w:rPr>
              <w:t xml:space="preserve">Nanda </w:t>
            </w:r>
            <w:proofErr w:type="spellStart"/>
            <w:r>
              <w:rPr>
                <w:b/>
              </w:rPr>
              <w:t>Utchhaba</w:t>
            </w:r>
            <w:proofErr w:type="spellEnd"/>
            <w:r>
              <w:rPr>
                <w:b/>
              </w:rPr>
              <w:t xml:space="preserve"> </w:t>
            </w:r>
          </w:p>
        </w:tc>
        <w:tc>
          <w:tcPr>
            <w:tcW w:w="2835" w:type="dxa"/>
          </w:tcPr>
          <w:p w:rsidR="000352ED" w:rsidRPr="009F7F3C" w:rsidRDefault="000352ED" w:rsidP="00720F38">
            <w:pPr>
              <w:spacing w:line="240" w:lineRule="auto"/>
              <w:rPr>
                <w:b/>
              </w:rPr>
            </w:pPr>
            <w:r>
              <w:rPr>
                <w:b/>
              </w:rPr>
              <w:t>18</w:t>
            </w:r>
            <w:r w:rsidRPr="009F7F3C">
              <w:rPr>
                <w:b/>
              </w:rPr>
              <w:t>.08.201</w:t>
            </w:r>
            <w:r>
              <w:rPr>
                <w:b/>
              </w:rPr>
              <w:t>4</w:t>
            </w:r>
          </w:p>
        </w:tc>
        <w:tc>
          <w:tcPr>
            <w:tcW w:w="2693" w:type="dxa"/>
          </w:tcPr>
          <w:p w:rsidR="000352ED" w:rsidRPr="009F7F3C" w:rsidRDefault="000352ED" w:rsidP="00720F38">
            <w:pPr>
              <w:spacing w:line="240" w:lineRule="auto"/>
              <w:rPr>
                <w:b/>
              </w:rPr>
            </w:pPr>
            <w:r>
              <w:rPr>
                <w:b/>
              </w:rPr>
              <w:t xml:space="preserve">Monday </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05</w:t>
            </w:r>
          </w:p>
        </w:tc>
        <w:tc>
          <w:tcPr>
            <w:tcW w:w="4112" w:type="dxa"/>
          </w:tcPr>
          <w:p w:rsidR="000352ED" w:rsidRPr="009F7F3C" w:rsidRDefault="000352ED" w:rsidP="00720F38">
            <w:pPr>
              <w:spacing w:line="240" w:lineRule="auto"/>
              <w:rPr>
                <w:b/>
              </w:rPr>
            </w:pPr>
            <w:proofErr w:type="spellStart"/>
            <w:r>
              <w:rPr>
                <w:b/>
              </w:rPr>
              <w:t>Nuakhai</w:t>
            </w:r>
            <w:proofErr w:type="spellEnd"/>
            <w:r>
              <w:rPr>
                <w:b/>
              </w:rPr>
              <w:t xml:space="preserve"> </w:t>
            </w:r>
          </w:p>
        </w:tc>
        <w:tc>
          <w:tcPr>
            <w:tcW w:w="2835" w:type="dxa"/>
          </w:tcPr>
          <w:p w:rsidR="000352ED" w:rsidRPr="009F7F3C" w:rsidRDefault="000352ED" w:rsidP="00720F38">
            <w:pPr>
              <w:spacing w:line="240" w:lineRule="auto"/>
              <w:rPr>
                <w:b/>
              </w:rPr>
            </w:pPr>
            <w:r>
              <w:rPr>
                <w:b/>
              </w:rPr>
              <w:t>30.08.14</w:t>
            </w:r>
          </w:p>
        </w:tc>
        <w:tc>
          <w:tcPr>
            <w:tcW w:w="2693" w:type="dxa"/>
          </w:tcPr>
          <w:p w:rsidR="000352ED" w:rsidRPr="009F7F3C" w:rsidRDefault="000352ED" w:rsidP="00720F38">
            <w:pPr>
              <w:spacing w:line="240" w:lineRule="auto"/>
              <w:rPr>
                <w:b/>
              </w:rPr>
            </w:pPr>
            <w:r>
              <w:rPr>
                <w:b/>
              </w:rPr>
              <w:t xml:space="preserve">Saturday </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06</w:t>
            </w:r>
          </w:p>
        </w:tc>
        <w:tc>
          <w:tcPr>
            <w:tcW w:w="4112" w:type="dxa"/>
          </w:tcPr>
          <w:p w:rsidR="000352ED" w:rsidRPr="009F7F3C" w:rsidRDefault="000352ED" w:rsidP="00720F38">
            <w:pPr>
              <w:spacing w:line="240" w:lineRule="auto"/>
              <w:rPr>
                <w:b/>
              </w:rPr>
            </w:pPr>
            <w:proofErr w:type="spellStart"/>
            <w:r>
              <w:rPr>
                <w:b/>
              </w:rPr>
              <w:t>Sudasa</w:t>
            </w:r>
            <w:proofErr w:type="spellEnd"/>
            <w:r>
              <w:rPr>
                <w:b/>
              </w:rPr>
              <w:t xml:space="preserve"> </w:t>
            </w:r>
            <w:proofErr w:type="spellStart"/>
            <w:r>
              <w:rPr>
                <w:b/>
              </w:rPr>
              <w:t>Brata</w:t>
            </w:r>
            <w:proofErr w:type="spellEnd"/>
            <w:r>
              <w:rPr>
                <w:b/>
              </w:rPr>
              <w:t xml:space="preserve"> </w:t>
            </w:r>
          </w:p>
        </w:tc>
        <w:tc>
          <w:tcPr>
            <w:tcW w:w="2835" w:type="dxa"/>
          </w:tcPr>
          <w:p w:rsidR="000352ED" w:rsidRPr="009F7F3C" w:rsidRDefault="000352ED" w:rsidP="00720F38">
            <w:pPr>
              <w:spacing w:line="240" w:lineRule="auto"/>
              <w:rPr>
                <w:b/>
              </w:rPr>
            </w:pPr>
            <w:r>
              <w:rPr>
                <w:b/>
              </w:rPr>
              <w:t>04</w:t>
            </w:r>
            <w:r w:rsidRPr="009F7F3C">
              <w:rPr>
                <w:b/>
              </w:rPr>
              <w:t>.09.201</w:t>
            </w:r>
            <w:r>
              <w:rPr>
                <w:b/>
              </w:rPr>
              <w:t>4</w:t>
            </w:r>
          </w:p>
        </w:tc>
        <w:tc>
          <w:tcPr>
            <w:tcW w:w="2693" w:type="dxa"/>
          </w:tcPr>
          <w:p w:rsidR="000352ED" w:rsidRPr="009F7F3C" w:rsidRDefault="000352ED" w:rsidP="00720F38">
            <w:pPr>
              <w:spacing w:line="240" w:lineRule="auto"/>
              <w:rPr>
                <w:b/>
              </w:rPr>
            </w:pPr>
            <w:r w:rsidRPr="009F7F3C">
              <w:rPr>
                <w:b/>
              </w:rPr>
              <w:t>Thursday</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07</w:t>
            </w:r>
          </w:p>
        </w:tc>
        <w:tc>
          <w:tcPr>
            <w:tcW w:w="4112" w:type="dxa"/>
          </w:tcPr>
          <w:p w:rsidR="000352ED" w:rsidRPr="009F7F3C" w:rsidRDefault="000352ED" w:rsidP="00720F38">
            <w:pPr>
              <w:spacing w:line="240" w:lineRule="auto"/>
              <w:rPr>
                <w:b/>
              </w:rPr>
            </w:pPr>
            <w:proofErr w:type="spellStart"/>
            <w:r>
              <w:rPr>
                <w:b/>
              </w:rPr>
              <w:t>Mahalaya</w:t>
            </w:r>
            <w:proofErr w:type="spellEnd"/>
            <w:r>
              <w:rPr>
                <w:b/>
              </w:rPr>
              <w:t xml:space="preserve"> </w:t>
            </w:r>
          </w:p>
        </w:tc>
        <w:tc>
          <w:tcPr>
            <w:tcW w:w="2835" w:type="dxa"/>
          </w:tcPr>
          <w:p w:rsidR="000352ED" w:rsidRPr="009F7F3C" w:rsidRDefault="000352ED" w:rsidP="00720F38">
            <w:pPr>
              <w:spacing w:line="240" w:lineRule="auto"/>
              <w:rPr>
                <w:b/>
              </w:rPr>
            </w:pPr>
            <w:r>
              <w:rPr>
                <w:b/>
              </w:rPr>
              <w:t>23</w:t>
            </w:r>
            <w:r w:rsidRPr="009F7F3C">
              <w:rPr>
                <w:b/>
              </w:rPr>
              <w:t>.09.201</w:t>
            </w:r>
            <w:r>
              <w:rPr>
                <w:b/>
              </w:rPr>
              <w:t>4</w:t>
            </w:r>
          </w:p>
        </w:tc>
        <w:tc>
          <w:tcPr>
            <w:tcW w:w="2693" w:type="dxa"/>
          </w:tcPr>
          <w:p w:rsidR="000352ED" w:rsidRPr="009F7F3C" w:rsidRDefault="000352ED" w:rsidP="00720F38">
            <w:pPr>
              <w:spacing w:line="240" w:lineRule="auto"/>
              <w:rPr>
                <w:b/>
              </w:rPr>
            </w:pPr>
            <w:r>
              <w:rPr>
                <w:b/>
              </w:rPr>
              <w:t xml:space="preserve">Tuesday </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08</w:t>
            </w:r>
          </w:p>
        </w:tc>
        <w:tc>
          <w:tcPr>
            <w:tcW w:w="4112" w:type="dxa"/>
          </w:tcPr>
          <w:p w:rsidR="000352ED" w:rsidRPr="009F7F3C" w:rsidRDefault="000352ED" w:rsidP="00720F38">
            <w:pPr>
              <w:spacing w:line="240" w:lineRule="auto"/>
              <w:rPr>
                <w:b/>
              </w:rPr>
            </w:pPr>
            <w:proofErr w:type="spellStart"/>
            <w:r>
              <w:rPr>
                <w:b/>
              </w:rPr>
              <w:t>Duti</w:t>
            </w:r>
            <w:proofErr w:type="spellEnd"/>
            <w:r>
              <w:rPr>
                <w:b/>
              </w:rPr>
              <w:t xml:space="preserve"> </w:t>
            </w:r>
            <w:proofErr w:type="spellStart"/>
            <w:r>
              <w:rPr>
                <w:b/>
              </w:rPr>
              <w:t>Baman</w:t>
            </w:r>
            <w:proofErr w:type="spellEnd"/>
            <w:r>
              <w:rPr>
                <w:b/>
              </w:rPr>
              <w:t xml:space="preserve"> </w:t>
            </w:r>
            <w:proofErr w:type="spellStart"/>
            <w:r>
              <w:rPr>
                <w:b/>
              </w:rPr>
              <w:t>Osha</w:t>
            </w:r>
            <w:proofErr w:type="spellEnd"/>
          </w:p>
        </w:tc>
        <w:tc>
          <w:tcPr>
            <w:tcW w:w="2835" w:type="dxa"/>
          </w:tcPr>
          <w:p w:rsidR="000352ED" w:rsidRPr="009F7F3C" w:rsidRDefault="00E46B09" w:rsidP="00720F38">
            <w:pPr>
              <w:spacing w:line="240" w:lineRule="auto"/>
              <w:rPr>
                <w:b/>
              </w:rPr>
            </w:pPr>
            <w:r>
              <w:rPr>
                <w:b/>
              </w:rPr>
              <w:t>26.09.2014</w:t>
            </w:r>
          </w:p>
        </w:tc>
        <w:tc>
          <w:tcPr>
            <w:tcW w:w="2693" w:type="dxa"/>
          </w:tcPr>
          <w:p w:rsidR="000352ED" w:rsidRPr="009F7F3C" w:rsidRDefault="00E46B09" w:rsidP="00720F38">
            <w:pPr>
              <w:spacing w:line="240" w:lineRule="auto"/>
              <w:rPr>
                <w:b/>
              </w:rPr>
            </w:pPr>
            <w:r>
              <w:rPr>
                <w:b/>
              </w:rPr>
              <w:t>Tuesday</w:t>
            </w:r>
          </w:p>
        </w:tc>
        <w:tc>
          <w:tcPr>
            <w:tcW w:w="709" w:type="dxa"/>
          </w:tcPr>
          <w:p w:rsidR="000352ED" w:rsidRPr="009F7F3C" w:rsidRDefault="000352ED" w:rsidP="00720F38">
            <w:pPr>
              <w:spacing w:line="240" w:lineRule="auto"/>
              <w:rPr>
                <w:b/>
              </w:rPr>
            </w:pPr>
            <w:r w:rsidRPr="009F7F3C">
              <w:rPr>
                <w:b/>
              </w:rPr>
              <w:t>01</w:t>
            </w:r>
          </w:p>
        </w:tc>
      </w:tr>
      <w:tr w:rsidR="000352ED" w:rsidRPr="009F7F3C" w:rsidTr="00FA60ED">
        <w:tc>
          <w:tcPr>
            <w:tcW w:w="567" w:type="dxa"/>
          </w:tcPr>
          <w:p w:rsidR="000352ED" w:rsidRPr="009F7F3C" w:rsidRDefault="00E46B09" w:rsidP="00720F38">
            <w:pPr>
              <w:spacing w:line="240" w:lineRule="auto"/>
              <w:rPr>
                <w:b/>
              </w:rPr>
            </w:pPr>
            <w:r>
              <w:rPr>
                <w:b/>
              </w:rPr>
              <w:t>09</w:t>
            </w:r>
          </w:p>
        </w:tc>
        <w:tc>
          <w:tcPr>
            <w:tcW w:w="4112" w:type="dxa"/>
          </w:tcPr>
          <w:p w:rsidR="000352ED" w:rsidRPr="009F7F3C" w:rsidRDefault="00E46B09" w:rsidP="00720F38">
            <w:pPr>
              <w:spacing w:line="240" w:lineRule="auto"/>
              <w:rPr>
                <w:b/>
              </w:rPr>
            </w:pPr>
            <w:proofErr w:type="spellStart"/>
            <w:r>
              <w:rPr>
                <w:b/>
              </w:rPr>
              <w:t>Puja</w:t>
            </w:r>
            <w:proofErr w:type="spellEnd"/>
            <w:r>
              <w:rPr>
                <w:b/>
              </w:rPr>
              <w:t xml:space="preserve"> Vacation </w:t>
            </w:r>
          </w:p>
        </w:tc>
        <w:tc>
          <w:tcPr>
            <w:tcW w:w="2835" w:type="dxa"/>
          </w:tcPr>
          <w:p w:rsidR="000352ED" w:rsidRPr="009F7F3C" w:rsidRDefault="00E46B09" w:rsidP="00720F38">
            <w:pPr>
              <w:spacing w:line="240" w:lineRule="auto"/>
              <w:rPr>
                <w:b/>
              </w:rPr>
            </w:pPr>
            <w:r>
              <w:rPr>
                <w:b/>
              </w:rPr>
              <w:t>01.10.2014 To 09.10.2014</w:t>
            </w:r>
          </w:p>
        </w:tc>
        <w:tc>
          <w:tcPr>
            <w:tcW w:w="2693" w:type="dxa"/>
          </w:tcPr>
          <w:p w:rsidR="000352ED" w:rsidRPr="009F7F3C" w:rsidRDefault="00E46B09" w:rsidP="00720F38">
            <w:pPr>
              <w:spacing w:line="240" w:lineRule="auto"/>
              <w:rPr>
                <w:b/>
              </w:rPr>
            </w:pPr>
            <w:r>
              <w:rPr>
                <w:b/>
              </w:rPr>
              <w:t xml:space="preserve">Wednesday to Thursday </w:t>
            </w:r>
          </w:p>
        </w:tc>
        <w:tc>
          <w:tcPr>
            <w:tcW w:w="709" w:type="dxa"/>
          </w:tcPr>
          <w:p w:rsidR="000352ED" w:rsidRPr="009F7F3C" w:rsidRDefault="000352ED" w:rsidP="00720F38">
            <w:pPr>
              <w:spacing w:line="240" w:lineRule="auto"/>
              <w:rPr>
                <w:b/>
              </w:rPr>
            </w:pPr>
            <w:r w:rsidRPr="009F7F3C">
              <w:rPr>
                <w:b/>
              </w:rPr>
              <w:t>0</w:t>
            </w:r>
            <w:r w:rsidR="00E46B09">
              <w:rPr>
                <w:b/>
              </w:rPr>
              <w:t>8</w:t>
            </w:r>
          </w:p>
        </w:tc>
      </w:tr>
      <w:tr w:rsidR="00E46B09" w:rsidRPr="009F7F3C" w:rsidTr="00FA60ED">
        <w:tc>
          <w:tcPr>
            <w:tcW w:w="567" w:type="dxa"/>
          </w:tcPr>
          <w:p w:rsidR="00E46B09" w:rsidRPr="009F7F3C" w:rsidRDefault="00E46B09" w:rsidP="00720F38">
            <w:pPr>
              <w:spacing w:line="240" w:lineRule="auto"/>
              <w:rPr>
                <w:b/>
              </w:rPr>
            </w:pPr>
            <w:r>
              <w:rPr>
                <w:b/>
              </w:rPr>
              <w:t>10</w:t>
            </w:r>
          </w:p>
        </w:tc>
        <w:tc>
          <w:tcPr>
            <w:tcW w:w="4112" w:type="dxa"/>
          </w:tcPr>
          <w:p w:rsidR="00E46B09" w:rsidRPr="009F7F3C" w:rsidRDefault="00E46B09" w:rsidP="00720F38">
            <w:pPr>
              <w:spacing w:line="240" w:lineRule="auto"/>
              <w:rPr>
                <w:b/>
              </w:rPr>
            </w:pPr>
            <w:proofErr w:type="spellStart"/>
            <w:r>
              <w:rPr>
                <w:b/>
              </w:rPr>
              <w:t>Diwali</w:t>
            </w:r>
            <w:proofErr w:type="spellEnd"/>
            <w:r>
              <w:rPr>
                <w:b/>
              </w:rPr>
              <w:t xml:space="preserve"> </w:t>
            </w:r>
          </w:p>
        </w:tc>
        <w:tc>
          <w:tcPr>
            <w:tcW w:w="2835" w:type="dxa"/>
          </w:tcPr>
          <w:p w:rsidR="00E46B09" w:rsidRPr="009F7F3C" w:rsidRDefault="00E46B09" w:rsidP="00720F38">
            <w:pPr>
              <w:spacing w:line="240" w:lineRule="auto"/>
              <w:rPr>
                <w:b/>
              </w:rPr>
            </w:pPr>
            <w:r>
              <w:rPr>
                <w:b/>
              </w:rPr>
              <w:t>23.10.2014</w:t>
            </w:r>
          </w:p>
        </w:tc>
        <w:tc>
          <w:tcPr>
            <w:tcW w:w="2693" w:type="dxa"/>
          </w:tcPr>
          <w:p w:rsidR="00E46B09" w:rsidRPr="009F7F3C" w:rsidRDefault="00E46B09" w:rsidP="00720F38">
            <w:pPr>
              <w:spacing w:line="240" w:lineRule="auto"/>
              <w:rPr>
                <w:b/>
              </w:rPr>
            </w:pPr>
            <w:r w:rsidRPr="009F7F3C">
              <w:rPr>
                <w:b/>
              </w:rPr>
              <w:t>Thursday</w:t>
            </w:r>
          </w:p>
        </w:tc>
        <w:tc>
          <w:tcPr>
            <w:tcW w:w="709" w:type="dxa"/>
          </w:tcPr>
          <w:p w:rsidR="00E46B09" w:rsidRPr="009F7F3C" w:rsidRDefault="00E46B09" w:rsidP="00720F38">
            <w:pPr>
              <w:spacing w:line="240" w:lineRule="auto"/>
              <w:rPr>
                <w:b/>
              </w:rPr>
            </w:pPr>
            <w:r w:rsidRPr="009F7F3C">
              <w:rPr>
                <w:b/>
              </w:rPr>
              <w:t>01</w:t>
            </w:r>
          </w:p>
        </w:tc>
      </w:tr>
      <w:tr w:rsidR="00E46B09" w:rsidRPr="009F7F3C" w:rsidTr="00FA60ED">
        <w:tc>
          <w:tcPr>
            <w:tcW w:w="567" w:type="dxa"/>
          </w:tcPr>
          <w:p w:rsidR="00E46B09" w:rsidRPr="009F7F3C" w:rsidRDefault="00E46B09" w:rsidP="00720F38">
            <w:pPr>
              <w:spacing w:line="240" w:lineRule="auto"/>
              <w:rPr>
                <w:b/>
              </w:rPr>
            </w:pPr>
            <w:r>
              <w:rPr>
                <w:b/>
              </w:rPr>
              <w:t>11</w:t>
            </w:r>
          </w:p>
        </w:tc>
        <w:tc>
          <w:tcPr>
            <w:tcW w:w="4112" w:type="dxa"/>
          </w:tcPr>
          <w:p w:rsidR="00E46B09" w:rsidRPr="009F7F3C" w:rsidRDefault="00E46B09" w:rsidP="00720F38">
            <w:pPr>
              <w:spacing w:line="240" w:lineRule="auto"/>
              <w:rPr>
                <w:b/>
              </w:rPr>
            </w:pPr>
            <w:r w:rsidRPr="009F7F3C">
              <w:rPr>
                <w:b/>
              </w:rPr>
              <w:t xml:space="preserve">Kali </w:t>
            </w:r>
            <w:proofErr w:type="spellStart"/>
            <w:r w:rsidRPr="009F7F3C">
              <w:rPr>
                <w:b/>
              </w:rPr>
              <w:t>Puja</w:t>
            </w:r>
            <w:proofErr w:type="spellEnd"/>
          </w:p>
        </w:tc>
        <w:tc>
          <w:tcPr>
            <w:tcW w:w="2835" w:type="dxa"/>
          </w:tcPr>
          <w:p w:rsidR="00E46B09" w:rsidRPr="009F7F3C" w:rsidRDefault="00E46B09" w:rsidP="00720F38">
            <w:pPr>
              <w:spacing w:line="240" w:lineRule="auto"/>
              <w:rPr>
                <w:b/>
              </w:rPr>
            </w:pPr>
            <w:r>
              <w:rPr>
                <w:b/>
              </w:rPr>
              <w:t>24.10.2014</w:t>
            </w:r>
          </w:p>
        </w:tc>
        <w:tc>
          <w:tcPr>
            <w:tcW w:w="2693" w:type="dxa"/>
          </w:tcPr>
          <w:p w:rsidR="00E46B09" w:rsidRPr="009F7F3C" w:rsidRDefault="00E46B09" w:rsidP="00720F38">
            <w:pPr>
              <w:spacing w:line="240" w:lineRule="auto"/>
              <w:rPr>
                <w:b/>
              </w:rPr>
            </w:pPr>
            <w:r>
              <w:rPr>
                <w:b/>
              </w:rPr>
              <w:t xml:space="preserve">Friday </w:t>
            </w:r>
          </w:p>
        </w:tc>
        <w:tc>
          <w:tcPr>
            <w:tcW w:w="709" w:type="dxa"/>
          </w:tcPr>
          <w:p w:rsidR="00E46B09" w:rsidRPr="009F7F3C" w:rsidRDefault="00720F38" w:rsidP="00720F38">
            <w:pPr>
              <w:spacing w:line="240" w:lineRule="auto"/>
              <w:rPr>
                <w:b/>
              </w:rPr>
            </w:pPr>
            <w:r>
              <w:rPr>
                <w:b/>
              </w:rPr>
              <w:t>01</w:t>
            </w:r>
          </w:p>
        </w:tc>
      </w:tr>
      <w:tr w:rsidR="00E46B09" w:rsidRPr="009F7F3C" w:rsidTr="00FA60ED">
        <w:tc>
          <w:tcPr>
            <w:tcW w:w="567" w:type="dxa"/>
          </w:tcPr>
          <w:p w:rsidR="00E46B09" w:rsidRPr="009F7F3C" w:rsidRDefault="00E46B09" w:rsidP="00720F38">
            <w:pPr>
              <w:spacing w:line="240" w:lineRule="auto"/>
              <w:rPr>
                <w:b/>
              </w:rPr>
            </w:pPr>
            <w:r>
              <w:rPr>
                <w:b/>
              </w:rPr>
              <w:t>12</w:t>
            </w:r>
          </w:p>
        </w:tc>
        <w:tc>
          <w:tcPr>
            <w:tcW w:w="4112" w:type="dxa"/>
          </w:tcPr>
          <w:p w:rsidR="00E46B09" w:rsidRPr="009F7F3C" w:rsidRDefault="00E46B09" w:rsidP="00720F38">
            <w:pPr>
              <w:spacing w:line="240" w:lineRule="auto"/>
              <w:rPr>
                <w:b/>
              </w:rPr>
            </w:pPr>
            <w:proofErr w:type="spellStart"/>
            <w:r>
              <w:rPr>
                <w:b/>
              </w:rPr>
              <w:t>Maharam</w:t>
            </w:r>
            <w:proofErr w:type="spellEnd"/>
            <w:r>
              <w:rPr>
                <w:b/>
              </w:rPr>
              <w:t xml:space="preserve"> </w:t>
            </w:r>
          </w:p>
        </w:tc>
        <w:tc>
          <w:tcPr>
            <w:tcW w:w="2835" w:type="dxa"/>
          </w:tcPr>
          <w:p w:rsidR="00E46B09" w:rsidRPr="009F7F3C" w:rsidRDefault="00E46B09" w:rsidP="00720F38">
            <w:pPr>
              <w:spacing w:line="240" w:lineRule="auto"/>
              <w:rPr>
                <w:b/>
              </w:rPr>
            </w:pPr>
            <w:r>
              <w:rPr>
                <w:b/>
              </w:rPr>
              <w:t>04.11.2014</w:t>
            </w:r>
          </w:p>
        </w:tc>
        <w:tc>
          <w:tcPr>
            <w:tcW w:w="2693" w:type="dxa"/>
          </w:tcPr>
          <w:p w:rsidR="00E46B09" w:rsidRPr="009F7F3C" w:rsidRDefault="00E46B09" w:rsidP="00720F38">
            <w:pPr>
              <w:spacing w:line="240" w:lineRule="auto"/>
              <w:rPr>
                <w:b/>
              </w:rPr>
            </w:pPr>
            <w:r w:rsidRPr="009F7F3C">
              <w:rPr>
                <w:b/>
              </w:rPr>
              <w:t>Tuesday</w:t>
            </w:r>
          </w:p>
        </w:tc>
        <w:tc>
          <w:tcPr>
            <w:tcW w:w="709" w:type="dxa"/>
          </w:tcPr>
          <w:p w:rsidR="00E46B09" w:rsidRPr="009F7F3C" w:rsidRDefault="00E46B09" w:rsidP="00720F38">
            <w:pPr>
              <w:spacing w:line="240" w:lineRule="auto"/>
              <w:rPr>
                <w:b/>
              </w:rPr>
            </w:pPr>
            <w:r w:rsidRPr="009F7F3C">
              <w:rPr>
                <w:b/>
              </w:rPr>
              <w:t>01</w:t>
            </w:r>
          </w:p>
        </w:tc>
      </w:tr>
      <w:tr w:rsidR="00E46B09" w:rsidRPr="009F7F3C" w:rsidTr="00FA60ED">
        <w:tc>
          <w:tcPr>
            <w:tcW w:w="567" w:type="dxa"/>
          </w:tcPr>
          <w:p w:rsidR="00E46B09" w:rsidRPr="009F7F3C" w:rsidRDefault="00E46B09" w:rsidP="00720F38">
            <w:pPr>
              <w:spacing w:line="240" w:lineRule="auto"/>
              <w:rPr>
                <w:b/>
              </w:rPr>
            </w:pPr>
            <w:r>
              <w:rPr>
                <w:b/>
              </w:rPr>
              <w:t>13</w:t>
            </w:r>
          </w:p>
        </w:tc>
        <w:tc>
          <w:tcPr>
            <w:tcW w:w="4112" w:type="dxa"/>
          </w:tcPr>
          <w:p w:rsidR="00E46B09" w:rsidRPr="009F7F3C" w:rsidRDefault="00E46B09" w:rsidP="00720F38">
            <w:pPr>
              <w:spacing w:line="240" w:lineRule="auto"/>
              <w:rPr>
                <w:b/>
              </w:rPr>
            </w:pPr>
            <w:proofErr w:type="spellStart"/>
            <w:r>
              <w:rPr>
                <w:b/>
              </w:rPr>
              <w:t>Bada</w:t>
            </w:r>
            <w:proofErr w:type="spellEnd"/>
            <w:r>
              <w:rPr>
                <w:b/>
              </w:rPr>
              <w:t xml:space="preserve"> </w:t>
            </w:r>
            <w:proofErr w:type="spellStart"/>
            <w:r>
              <w:rPr>
                <w:b/>
              </w:rPr>
              <w:t>osha</w:t>
            </w:r>
            <w:proofErr w:type="spellEnd"/>
            <w:r>
              <w:rPr>
                <w:b/>
              </w:rPr>
              <w:t xml:space="preserve"> </w:t>
            </w:r>
          </w:p>
        </w:tc>
        <w:tc>
          <w:tcPr>
            <w:tcW w:w="2835" w:type="dxa"/>
          </w:tcPr>
          <w:p w:rsidR="00E46B09" w:rsidRPr="009F7F3C" w:rsidRDefault="00E46B09" w:rsidP="00720F38">
            <w:pPr>
              <w:spacing w:line="240" w:lineRule="auto"/>
              <w:rPr>
                <w:b/>
              </w:rPr>
            </w:pPr>
            <w:r>
              <w:rPr>
                <w:b/>
              </w:rPr>
              <w:t>05.11.2014</w:t>
            </w:r>
          </w:p>
        </w:tc>
        <w:tc>
          <w:tcPr>
            <w:tcW w:w="2693" w:type="dxa"/>
          </w:tcPr>
          <w:p w:rsidR="00E46B09" w:rsidRPr="009F7F3C" w:rsidRDefault="00E46B09" w:rsidP="00720F38">
            <w:pPr>
              <w:spacing w:line="240" w:lineRule="auto"/>
              <w:rPr>
                <w:b/>
              </w:rPr>
            </w:pPr>
            <w:r w:rsidRPr="009F7F3C">
              <w:rPr>
                <w:b/>
              </w:rPr>
              <w:t>Wednesday</w:t>
            </w:r>
          </w:p>
        </w:tc>
        <w:tc>
          <w:tcPr>
            <w:tcW w:w="709" w:type="dxa"/>
          </w:tcPr>
          <w:p w:rsidR="00E46B09" w:rsidRPr="009F7F3C" w:rsidRDefault="00E46B09" w:rsidP="00720F38">
            <w:pPr>
              <w:spacing w:line="240" w:lineRule="auto"/>
              <w:rPr>
                <w:b/>
              </w:rPr>
            </w:pPr>
            <w:r w:rsidRPr="009F7F3C">
              <w:rPr>
                <w:b/>
              </w:rPr>
              <w:t>01</w:t>
            </w:r>
          </w:p>
        </w:tc>
      </w:tr>
      <w:tr w:rsidR="00E46B09" w:rsidRPr="009F7F3C" w:rsidTr="00FA60ED">
        <w:tc>
          <w:tcPr>
            <w:tcW w:w="567" w:type="dxa"/>
          </w:tcPr>
          <w:p w:rsidR="00E46B09" w:rsidRPr="009F7F3C" w:rsidRDefault="00720F38" w:rsidP="00720F38">
            <w:pPr>
              <w:spacing w:line="240" w:lineRule="auto"/>
              <w:rPr>
                <w:b/>
              </w:rPr>
            </w:pPr>
            <w:r>
              <w:rPr>
                <w:b/>
              </w:rPr>
              <w:t>14</w:t>
            </w:r>
          </w:p>
        </w:tc>
        <w:tc>
          <w:tcPr>
            <w:tcW w:w="4112" w:type="dxa"/>
          </w:tcPr>
          <w:p w:rsidR="00E46B09" w:rsidRPr="009F7F3C" w:rsidRDefault="00E46B09" w:rsidP="00720F38">
            <w:pPr>
              <w:spacing w:line="240" w:lineRule="auto"/>
              <w:rPr>
                <w:b/>
              </w:rPr>
            </w:pPr>
            <w:r w:rsidRPr="009F7F3C">
              <w:rPr>
                <w:b/>
              </w:rPr>
              <w:t xml:space="preserve">Rasa </w:t>
            </w:r>
            <w:proofErr w:type="spellStart"/>
            <w:r w:rsidRPr="009F7F3C">
              <w:rPr>
                <w:b/>
              </w:rPr>
              <w:t>Purnima</w:t>
            </w:r>
            <w:proofErr w:type="spellEnd"/>
            <w:r>
              <w:rPr>
                <w:b/>
              </w:rPr>
              <w:t xml:space="preserve"> &amp; </w:t>
            </w:r>
            <w:proofErr w:type="spellStart"/>
            <w:r>
              <w:rPr>
                <w:b/>
              </w:rPr>
              <w:t>Chhadakhai</w:t>
            </w:r>
            <w:proofErr w:type="spellEnd"/>
            <w:r>
              <w:rPr>
                <w:b/>
              </w:rPr>
              <w:t xml:space="preserve"> </w:t>
            </w:r>
          </w:p>
        </w:tc>
        <w:tc>
          <w:tcPr>
            <w:tcW w:w="2835" w:type="dxa"/>
          </w:tcPr>
          <w:p w:rsidR="00E46B09" w:rsidRPr="009F7F3C" w:rsidRDefault="00E46B09" w:rsidP="00720F38">
            <w:pPr>
              <w:spacing w:line="240" w:lineRule="auto"/>
              <w:rPr>
                <w:b/>
              </w:rPr>
            </w:pPr>
            <w:r>
              <w:rPr>
                <w:b/>
              </w:rPr>
              <w:t>06.11.2014 &amp; 07.11.2014</w:t>
            </w:r>
          </w:p>
        </w:tc>
        <w:tc>
          <w:tcPr>
            <w:tcW w:w="2693" w:type="dxa"/>
          </w:tcPr>
          <w:p w:rsidR="00E46B09" w:rsidRPr="009F7F3C" w:rsidRDefault="00E46B09" w:rsidP="00720F38">
            <w:pPr>
              <w:spacing w:line="240" w:lineRule="auto"/>
              <w:rPr>
                <w:b/>
              </w:rPr>
            </w:pPr>
            <w:r w:rsidRPr="009F7F3C">
              <w:rPr>
                <w:b/>
              </w:rPr>
              <w:t>T</w:t>
            </w:r>
            <w:r>
              <w:rPr>
                <w:b/>
              </w:rPr>
              <w:t>hur</w:t>
            </w:r>
            <w:r w:rsidRPr="009F7F3C">
              <w:rPr>
                <w:b/>
              </w:rPr>
              <w:t>sday</w:t>
            </w:r>
            <w:r>
              <w:rPr>
                <w:b/>
              </w:rPr>
              <w:t xml:space="preserve"> &amp; Friday </w:t>
            </w:r>
          </w:p>
        </w:tc>
        <w:tc>
          <w:tcPr>
            <w:tcW w:w="709" w:type="dxa"/>
          </w:tcPr>
          <w:p w:rsidR="00E46B09" w:rsidRPr="009F7F3C" w:rsidRDefault="00E46B09" w:rsidP="00720F38">
            <w:pPr>
              <w:spacing w:line="240" w:lineRule="auto"/>
              <w:rPr>
                <w:b/>
              </w:rPr>
            </w:pPr>
            <w:r>
              <w:rPr>
                <w:b/>
              </w:rPr>
              <w:t>02</w:t>
            </w:r>
          </w:p>
        </w:tc>
      </w:tr>
      <w:tr w:rsidR="00E46B09" w:rsidRPr="009F7F3C" w:rsidTr="00FA60ED">
        <w:tc>
          <w:tcPr>
            <w:tcW w:w="567" w:type="dxa"/>
          </w:tcPr>
          <w:p w:rsidR="00E46B09" w:rsidRPr="009F7F3C" w:rsidRDefault="00720F38" w:rsidP="00720F38">
            <w:pPr>
              <w:spacing w:line="240" w:lineRule="auto"/>
              <w:rPr>
                <w:b/>
              </w:rPr>
            </w:pPr>
            <w:r>
              <w:rPr>
                <w:b/>
              </w:rPr>
              <w:t>15</w:t>
            </w:r>
          </w:p>
        </w:tc>
        <w:tc>
          <w:tcPr>
            <w:tcW w:w="4112" w:type="dxa"/>
          </w:tcPr>
          <w:p w:rsidR="00E46B09" w:rsidRPr="009F7F3C" w:rsidRDefault="00E46B09" w:rsidP="00720F38">
            <w:pPr>
              <w:spacing w:line="240" w:lineRule="auto"/>
              <w:rPr>
                <w:b/>
              </w:rPr>
            </w:pPr>
            <w:proofErr w:type="spellStart"/>
            <w:r w:rsidRPr="009F7F3C">
              <w:rPr>
                <w:b/>
              </w:rPr>
              <w:t>Prathamastami</w:t>
            </w:r>
            <w:proofErr w:type="spellEnd"/>
          </w:p>
        </w:tc>
        <w:tc>
          <w:tcPr>
            <w:tcW w:w="2835" w:type="dxa"/>
          </w:tcPr>
          <w:p w:rsidR="00E46B09" w:rsidRPr="009F7F3C" w:rsidRDefault="00E46B09" w:rsidP="00720F38">
            <w:pPr>
              <w:spacing w:line="240" w:lineRule="auto"/>
              <w:rPr>
                <w:b/>
              </w:rPr>
            </w:pPr>
            <w:r>
              <w:rPr>
                <w:b/>
              </w:rPr>
              <w:t>15.11.2014</w:t>
            </w:r>
          </w:p>
        </w:tc>
        <w:tc>
          <w:tcPr>
            <w:tcW w:w="2693" w:type="dxa"/>
          </w:tcPr>
          <w:p w:rsidR="00E46B09" w:rsidRPr="009F7F3C" w:rsidRDefault="00E46B09" w:rsidP="00720F38">
            <w:pPr>
              <w:spacing w:line="240" w:lineRule="auto"/>
              <w:rPr>
                <w:b/>
              </w:rPr>
            </w:pPr>
            <w:r>
              <w:rPr>
                <w:b/>
              </w:rPr>
              <w:t xml:space="preserve">Saturday </w:t>
            </w:r>
          </w:p>
        </w:tc>
        <w:tc>
          <w:tcPr>
            <w:tcW w:w="709" w:type="dxa"/>
          </w:tcPr>
          <w:p w:rsidR="00E46B09" w:rsidRPr="009F7F3C" w:rsidRDefault="00E46B09" w:rsidP="00720F38">
            <w:pPr>
              <w:spacing w:line="240" w:lineRule="auto"/>
              <w:rPr>
                <w:b/>
              </w:rPr>
            </w:pPr>
            <w:r w:rsidRPr="009F7F3C">
              <w:rPr>
                <w:b/>
              </w:rPr>
              <w:t>01</w:t>
            </w:r>
          </w:p>
        </w:tc>
      </w:tr>
      <w:tr w:rsidR="00E46B09" w:rsidRPr="009F7F3C" w:rsidTr="00FA60ED">
        <w:tc>
          <w:tcPr>
            <w:tcW w:w="567" w:type="dxa"/>
          </w:tcPr>
          <w:p w:rsidR="00E46B09" w:rsidRPr="009F7F3C" w:rsidRDefault="00720F38" w:rsidP="00720F38">
            <w:pPr>
              <w:spacing w:line="240" w:lineRule="auto"/>
              <w:rPr>
                <w:b/>
              </w:rPr>
            </w:pPr>
            <w:r>
              <w:rPr>
                <w:b/>
              </w:rPr>
              <w:t>16</w:t>
            </w:r>
          </w:p>
        </w:tc>
        <w:tc>
          <w:tcPr>
            <w:tcW w:w="4112" w:type="dxa"/>
          </w:tcPr>
          <w:p w:rsidR="00E46B09" w:rsidRPr="009F7F3C" w:rsidRDefault="00E46B09" w:rsidP="00720F38">
            <w:pPr>
              <w:spacing w:line="240" w:lineRule="auto"/>
              <w:rPr>
                <w:b/>
                <w:i/>
              </w:rPr>
            </w:pPr>
            <w:proofErr w:type="spellStart"/>
            <w:r>
              <w:rPr>
                <w:b/>
                <w:i/>
              </w:rPr>
              <w:t>Laxmi</w:t>
            </w:r>
            <w:proofErr w:type="spellEnd"/>
            <w:r>
              <w:rPr>
                <w:b/>
                <w:i/>
              </w:rPr>
              <w:t xml:space="preserve"> </w:t>
            </w:r>
            <w:proofErr w:type="spellStart"/>
            <w:r>
              <w:rPr>
                <w:b/>
                <w:i/>
              </w:rPr>
              <w:t>puja</w:t>
            </w:r>
            <w:proofErr w:type="spellEnd"/>
            <w:r>
              <w:rPr>
                <w:b/>
                <w:i/>
              </w:rPr>
              <w:t xml:space="preserve"> </w:t>
            </w:r>
          </w:p>
        </w:tc>
        <w:tc>
          <w:tcPr>
            <w:tcW w:w="2835" w:type="dxa"/>
          </w:tcPr>
          <w:p w:rsidR="00E46B09" w:rsidRPr="009F7F3C" w:rsidRDefault="00E46B09" w:rsidP="00720F38">
            <w:pPr>
              <w:spacing w:line="240" w:lineRule="auto"/>
              <w:rPr>
                <w:b/>
                <w:i/>
              </w:rPr>
            </w:pPr>
            <w:r>
              <w:rPr>
                <w:b/>
                <w:i/>
              </w:rPr>
              <w:t>04.12.2014</w:t>
            </w:r>
          </w:p>
        </w:tc>
        <w:tc>
          <w:tcPr>
            <w:tcW w:w="2693" w:type="dxa"/>
          </w:tcPr>
          <w:p w:rsidR="00E46B09" w:rsidRPr="009F7F3C" w:rsidRDefault="00E46B09" w:rsidP="00720F38">
            <w:pPr>
              <w:spacing w:line="240" w:lineRule="auto"/>
              <w:rPr>
                <w:b/>
                <w:i/>
              </w:rPr>
            </w:pPr>
            <w:r w:rsidRPr="009F7F3C">
              <w:rPr>
                <w:b/>
                <w:i/>
              </w:rPr>
              <w:t>Thursday</w:t>
            </w:r>
          </w:p>
        </w:tc>
        <w:tc>
          <w:tcPr>
            <w:tcW w:w="709" w:type="dxa"/>
          </w:tcPr>
          <w:p w:rsidR="00E46B09" w:rsidRPr="009F7F3C" w:rsidRDefault="00E46B09" w:rsidP="00720F38">
            <w:pPr>
              <w:spacing w:line="240" w:lineRule="auto"/>
              <w:rPr>
                <w:b/>
                <w:i/>
              </w:rPr>
            </w:pPr>
            <w:r w:rsidRPr="009F7F3C">
              <w:rPr>
                <w:b/>
                <w:i/>
              </w:rPr>
              <w:t>01</w:t>
            </w:r>
          </w:p>
        </w:tc>
      </w:tr>
      <w:tr w:rsidR="00E46B09" w:rsidRPr="009F7F3C" w:rsidTr="00FA60ED">
        <w:tc>
          <w:tcPr>
            <w:tcW w:w="567" w:type="dxa"/>
          </w:tcPr>
          <w:p w:rsidR="00E46B09" w:rsidRPr="009F7F3C" w:rsidRDefault="00720F38" w:rsidP="00720F38">
            <w:pPr>
              <w:spacing w:line="240" w:lineRule="auto"/>
              <w:rPr>
                <w:b/>
              </w:rPr>
            </w:pPr>
            <w:r>
              <w:rPr>
                <w:b/>
              </w:rPr>
              <w:t>17</w:t>
            </w:r>
          </w:p>
        </w:tc>
        <w:tc>
          <w:tcPr>
            <w:tcW w:w="4112" w:type="dxa"/>
          </w:tcPr>
          <w:p w:rsidR="00E46B09" w:rsidRPr="009F7F3C" w:rsidRDefault="00E46B09" w:rsidP="00720F38">
            <w:pPr>
              <w:spacing w:line="240" w:lineRule="auto"/>
              <w:rPr>
                <w:b/>
              </w:rPr>
            </w:pPr>
            <w:r w:rsidRPr="009F7F3C">
              <w:rPr>
                <w:b/>
              </w:rPr>
              <w:t xml:space="preserve">“X” - </w:t>
            </w:r>
            <w:proofErr w:type="spellStart"/>
            <w:r w:rsidRPr="009F7F3C">
              <w:rPr>
                <w:b/>
              </w:rPr>
              <w:t>Mas</w:t>
            </w:r>
            <w:proofErr w:type="spellEnd"/>
            <w:r w:rsidRPr="009F7F3C">
              <w:rPr>
                <w:b/>
              </w:rPr>
              <w:t xml:space="preserve"> Day</w:t>
            </w:r>
          </w:p>
        </w:tc>
        <w:tc>
          <w:tcPr>
            <w:tcW w:w="2835" w:type="dxa"/>
          </w:tcPr>
          <w:p w:rsidR="00E46B09" w:rsidRPr="009F7F3C" w:rsidRDefault="00E46B09" w:rsidP="00720F38">
            <w:pPr>
              <w:spacing w:line="240" w:lineRule="auto"/>
              <w:rPr>
                <w:b/>
              </w:rPr>
            </w:pPr>
            <w:r>
              <w:rPr>
                <w:b/>
              </w:rPr>
              <w:t>25.12.2014</w:t>
            </w:r>
          </w:p>
        </w:tc>
        <w:tc>
          <w:tcPr>
            <w:tcW w:w="2693" w:type="dxa"/>
          </w:tcPr>
          <w:p w:rsidR="00E46B09" w:rsidRPr="009F7F3C" w:rsidRDefault="00E46B09" w:rsidP="00720F38">
            <w:pPr>
              <w:spacing w:line="240" w:lineRule="auto"/>
              <w:rPr>
                <w:b/>
              </w:rPr>
            </w:pPr>
            <w:r>
              <w:rPr>
                <w:b/>
              </w:rPr>
              <w:t xml:space="preserve">Thursday </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18</w:t>
            </w:r>
          </w:p>
        </w:tc>
        <w:tc>
          <w:tcPr>
            <w:tcW w:w="4112" w:type="dxa"/>
          </w:tcPr>
          <w:p w:rsidR="00E46B09" w:rsidRPr="009F7F3C" w:rsidRDefault="00E46B09" w:rsidP="00720F38">
            <w:pPr>
              <w:spacing w:line="240" w:lineRule="auto"/>
              <w:rPr>
                <w:b/>
              </w:rPr>
            </w:pPr>
            <w:r w:rsidRPr="009F7F3C">
              <w:rPr>
                <w:b/>
              </w:rPr>
              <w:t>New Years Day</w:t>
            </w:r>
          </w:p>
        </w:tc>
        <w:tc>
          <w:tcPr>
            <w:tcW w:w="2835" w:type="dxa"/>
          </w:tcPr>
          <w:p w:rsidR="00E46B09" w:rsidRPr="009F7F3C" w:rsidRDefault="00E46B09" w:rsidP="00720F38">
            <w:pPr>
              <w:spacing w:line="240" w:lineRule="auto"/>
              <w:rPr>
                <w:b/>
              </w:rPr>
            </w:pPr>
            <w:r w:rsidRPr="009F7F3C">
              <w:rPr>
                <w:b/>
              </w:rPr>
              <w:t>01.01.2015</w:t>
            </w:r>
          </w:p>
        </w:tc>
        <w:tc>
          <w:tcPr>
            <w:tcW w:w="2693" w:type="dxa"/>
          </w:tcPr>
          <w:p w:rsidR="00E46B09" w:rsidRPr="009F7F3C" w:rsidRDefault="00E46B09" w:rsidP="00720F38">
            <w:pPr>
              <w:spacing w:line="240" w:lineRule="auto"/>
              <w:rPr>
                <w:b/>
              </w:rPr>
            </w:pPr>
            <w:r w:rsidRPr="009F7F3C">
              <w:rPr>
                <w:b/>
              </w:rPr>
              <w:t>Thursday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19</w:t>
            </w:r>
          </w:p>
        </w:tc>
        <w:tc>
          <w:tcPr>
            <w:tcW w:w="4112" w:type="dxa"/>
          </w:tcPr>
          <w:p w:rsidR="00E46B09" w:rsidRPr="009F7F3C" w:rsidRDefault="00E46B09" w:rsidP="00720F38">
            <w:pPr>
              <w:spacing w:line="240" w:lineRule="auto"/>
              <w:rPr>
                <w:b/>
              </w:rPr>
            </w:pPr>
            <w:proofErr w:type="spellStart"/>
            <w:r w:rsidRPr="009F7F3C">
              <w:rPr>
                <w:b/>
              </w:rPr>
              <w:t>Makar</w:t>
            </w:r>
            <w:proofErr w:type="spellEnd"/>
            <w:r w:rsidRPr="009F7F3C">
              <w:rPr>
                <w:b/>
              </w:rPr>
              <w:t xml:space="preserve"> </w:t>
            </w:r>
            <w:proofErr w:type="spellStart"/>
            <w:r w:rsidRPr="009F7F3C">
              <w:rPr>
                <w:b/>
              </w:rPr>
              <w:t>Sankranti</w:t>
            </w:r>
            <w:proofErr w:type="spellEnd"/>
          </w:p>
        </w:tc>
        <w:tc>
          <w:tcPr>
            <w:tcW w:w="2835" w:type="dxa"/>
          </w:tcPr>
          <w:p w:rsidR="00E46B09" w:rsidRPr="009F7F3C" w:rsidRDefault="00E46B09" w:rsidP="00720F38">
            <w:pPr>
              <w:spacing w:line="240" w:lineRule="auto"/>
              <w:rPr>
                <w:b/>
              </w:rPr>
            </w:pPr>
            <w:r w:rsidRPr="009F7F3C">
              <w:rPr>
                <w:b/>
              </w:rPr>
              <w:t>14.01.2015</w:t>
            </w:r>
          </w:p>
        </w:tc>
        <w:tc>
          <w:tcPr>
            <w:tcW w:w="2693" w:type="dxa"/>
          </w:tcPr>
          <w:p w:rsidR="00E46B09" w:rsidRPr="009F7F3C" w:rsidRDefault="00E46B09" w:rsidP="00720F38">
            <w:pPr>
              <w:spacing w:line="240" w:lineRule="auto"/>
              <w:rPr>
                <w:b/>
              </w:rPr>
            </w:pPr>
            <w:r w:rsidRPr="009F7F3C">
              <w:rPr>
                <w:b/>
              </w:rPr>
              <w:t>Wednesday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20</w:t>
            </w:r>
          </w:p>
        </w:tc>
        <w:tc>
          <w:tcPr>
            <w:tcW w:w="4112" w:type="dxa"/>
          </w:tcPr>
          <w:p w:rsidR="00E46B09" w:rsidRPr="009F7F3C" w:rsidRDefault="00E46B09" w:rsidP="00720F38">
            <w:pPr>
              <w:spacing w:line="240" w:lineRule="auto"/>
              <w:rPr>
                <w:b/>
              </w:rPr>
            </w:pPr>
            <w:proofErr w:type="spellStart"/>
            <w:r w:rsidRPr="009F7F3C">
              <w:rPr>
                <w:b/>
              </w:rPr>
              <w:t>Netaji</w:t>
            </w:r>
            <w:proofErr w:type="spellEnd"/>
            <w:r w:rsidRPr="009F7F3C">
              <w:rPr>
                <w:b/>
              </w:rPr>
              <w:t xml:space="preserve"> </w:t>
            </w:r>
            <w:proofErr w:type="spellStart"/>
            <w:r w:rsidRPr="009F7F3C">
              <w:rPr>
                <w:b/>
              </w:rPr>
              <w:t>Jayanti</w:t>
            </w:r>
            <w:proofErr w:type="spellEnd"/>
          </w:p>
        </w:tc>
        <w:tc>
          <w:tcPr>
            <w:tcW w:w="2835" w:type="dxa"/>
          </w:tcPr>
          <w:p w:rsidR="00E46B09" w:rsidRPr="009F7F3C" w:rsidRDefault="00E46B09" w:rsidP="00720F38">
            <w:pPr>
              <w:spacing w:line="240" w:lineRule="auto"/>
              <w:rPr>
                <w:b/>
              </w:rPr>
            </w:pPr>
            <w:r w:rsidRPr="009F7F3C">
              <w:rPr>
                <w:b/>
              </w:rPr>
              <w:t>23.01.2015</w:t>
            </w:r>
          </w:p>
        </w:tc>
        <w:tc>
          <w:tcPr>
            <w:tcW w:w="2693" w:type="dxa"/>
          </w:tcPr>
          <w:p w:rsidR="00E46B09" w:rsidRPr="009F7F3C" w:rsidRDefault="00E46B09" w:rsidP="00720F38">
            <w:pPr>
              <w:spacing w:line="240" w:lineRule="auto"/>
              <w:rPr>
                <w:b/>
              </w:rPr>
            </w:pPr>
            <w:r w:rsidRPr="009F7F3C">
              <w:rPr>
                <w:b/>
              </w:rPr>
              <w:t>Friday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21</w:t>
            </w:r>
          </w:p>
        </w:tc>
        <w:tc>
          <w:tcPr>
            <w:tcW w:w="4112" w:type="dxa"/>
          </w:tcPr>
          <w:p w:rsidR="00E46B09" w:rsidRPr="009F7F3C" w:rsidRDefault="00E46B09" w:rsidP="00720F38">
            <w:pPr>
              <w:spacing w:line="240" w:lineRule="auto"/>
              <w:rPr>
                <w:b/>
              </w:rPr>
            </w:pPr>
            <w:proofErr w:type="spellStart"/>
            <w:r w:rsidRPr="009F7F3C">
              <w:rPr>
                <w:b/>
              </w:rPr>
              <w:t>Saraswati</w:t>
            </w:r>
            <w:proofErr w:type="spellEnd"/>
            <w:r w:rsidRPr="009F7F3C">
              <w:rPr>
                <w:b/>
              </w:rPr>
              <w:t xml:space="preserve">  </w:t>
            </w:r>
            <w:proofErr w:type="spellStart"/>
            <w:r w:rsidRPr="009F7F3C">
              <w:rPr>
                <w:b/>
              </w:rPr>
              <w:t>Puja</w:t>
            </w:r>
            <w:proofErr w:type="spellEnd"/>
          </w:p>
        </w:tc>
        <w:tc>
          <w:tcPr>
            <w:tcW w:w="2835" w:type="dxa"/>
          </w:tcPr>
          <w:p w:rsidR="00E46B09" w:rsidRPr="009F7F3C" w:rsidRDefault="00E46B09" w:rsidP="00720F38">
            <w:pPr>
              <w:spacing w:line="240" w:lineRule="auto"/>
              <w:rPr>
                <w:b/>
              </w:rPr>
            </w:pPr>
            <w:r w:rsidRPr="009F7F3C">
              <w:rPr>
                <w:b/>
              </w:rPr>
              <w:t>24.01.2015</w:t>
            </w:r>
          </w:p>
        </w:tc>
        <w:tc>
          <w:tcPr>
            <w:tcW w:w="2693" w:type="dxa"/>
          </w:tcPr>
          <w:p w:rsidR="00E46B09" w:rsidRPr="009F7F3C" w:rsidRDefault="00E46B09" w:rsidP="00720F38">
            <w:pPr>
              <w:spacing w:line="240" w:lineRule="auto"/>
              <w:rPr>
                <w:b/>
              </w:rPr>
            </w:pPr>
            <w:r w:rsidRPr="009F7F3C">
              <w:rPr>
                <w:b/>
              </w:rPr>
              <w:t>Saturday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22</w:t>
            </w:r>
          </w:p>
        </w:tc>
        <w:tc>
          <w:tcPr>
            <w:tcW w:w="4112" w:type="dxa"/>
          </w:tcPr>
          <w:p w:rsidR="00E46B09" w:rsidRPr="009F7F3C" w:rsidRDefault="00E46B09" w:rsidP="00720F38">
            <w:pPr>
              <w:spacing w:line="240" w:lineRule="auto"/>
              <w:rPr>
                <w:b/>
              </w:rPr>
            </w:pPr>
            <w:r w:rsidRPr="009F7F3C">
              <w:rPr>
                <w:b/>
              </w:rPr>
              <w:t>Republic Day</w:t>
            </w:r>
          </w:p>
        </w:tc>
        <w:tc>
          <w:tcPr>
            <w:tcW w:w="2835" w:type="dxa"/>
          </w:tcPr>
          <w:p w:rsidR="00E46B09" w:rsidRPr="009F7F3C" w:rsidRDefault="00E46B09" w:rsidP="00720F38">
            <w:pPr>
              <w:spacing w:line="240" w:lineRule="auto"/>
              <w:rPr>
                <w:b/>
              </w:rPr>
            </w:pPr>
            <w:r w:rsidRPr="009F7F3C">
              <w:rPr>
                <w:b/>
              </w:rPr>
              <w:t>26.01.2015</w:t>
            </w:r>
          </w:p>
        </w:tc>
        <w:tc>
          <w:tcPr>
            <w:tcW w:w="2693" w:type="dxa"/>
          </w:tcPr>
          <w:p w:rsidR="00E46B09" w:rsidRPr="009F7F3C" w:rsidRDefault="00E46B09" w:rsidP="00720F38">
            <w:pPr>
              <w:spacing w:line="240" w:lineRule="auto"/>
              <w:rPr>
                <w:b/>
              </w:rPr>
            </w:pPr>
            <w:r w:rsidRPr="009F7F3C">
              <w:rPr>
                <w:b/>
              </w:rPr>
              <w:t>Monday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23</w:t>
            </w:r>
          </w:p>
        </w:tc>
        <w:tc>
          <w:tcPr>
            <w:tcW w:w="4112" w:type="dxa"/>
          </w:tcPr>
          <w:p w:rsidR="00E46B09" w:rsidRPr="009F7F3C" w:rsidRDefault="00E46B09" w:rsidP="00720F38">
            <w:pPr>
              <w:spacing w:line="240" w:lineRule="auto"/>
              <w:rPr>
                <w:b/>
                <w:i/>
              </w:rPr>
            </w:pPr>
            <w:proofErr w:type="spellStart"/>
            <w:r w:rsidRPr="009F7F3C">
              <w:rPr>
                <w:b/>
                <w:i/>
              </w:rPr>
              <w:t>Sudasabrata</w:t>
            </w:r>
            <w:proofErr w:type="spellEnd"/>
          </w:p>
        </w:tc>
        <w:tc>
          <w:tcPr>
            <w:tcW w:w="2835" w:type="dxa"/>
          </w:tcPr>
          <w:p w:rsidR="00E46B09" w:rsidRPr="009F7F3C" w:rsidRDefault="00E46B09" w:rsidP="00720F38">
            <w:pPr>
              <w:spacing w:line="240" w:lineRule="auto"/>
              <w:rPr>
                <w:b/>
                <w:i/>
              </w:rPr>
            </w:pPr>
            <w:r w:rsidRPr="009F7F3C">
              <w:rPr>
                <w:b/>
                <w:i/>
              </w:rPr>
              <w:t>29.01.2015  (Reserve Holiday)</w:t>
            </w:r>
          </w:p>
        </w:tc>
        <w:tc>
          <w:tcPr>
            <w:tcW w:w="2693" w:type="dxa"/>
          </w:tcPr>
          <w:p w:rsidR="00E46B09" w:rsidRPr="009F7F3C" w:rsidRDefault="00E46B09" w:rsidP="00720F38">
            <w:pPr>
              <w:spacing w:line="240" w:lineRule="auto"/>
              <w:rPr>
                <w:b/>
              </w:rPr>
            </w:pPr>
            <w:r w:rsidRPr="009F7F3C">
              <w:rPr>
                <w:b/>
              </w:rPr>
              <w:t>Thursday</w:t>
            </w:r>
          </w:p>
        </w:tc>
        <w:tc>
          <w:tcPr>
            <w:tcW w:w="709" w:type="dxa"/>
          </w:tcPr>
          <w:p w:rsidR="00E46B09" w:rsidRPr="009F7F3C" w:rsidRDefault="00E46B09" w:rsidP="00720F38">
            <w:pPr>
              <w:spacing w:line="240" w:lineRule="auto"/>
              <w:rPr>
                <w:b/>
              </w:rPr>
            </w:pPr>
            <w:r w:rsidRPr="009F7F3C">
              <w:rPr>
                <w:b/>
              </w:rPr>
              <w:t>01</w:t>
            </w:r>
          </w:p>
        </w:tc>
      </w:tr>
      <w:tr w:rsidR="00E46B09" w:rsidTr="00FA60ED">
        <w:trPr>
          <w:trHeight w:val="277"/>
        </w:trPr>
        <w:tc>
          <w:tcPr>
            <w:tcW w:w="567" w:type="dxa"/>
          </w:tcPr>
          <w:p w:rsidR="00E46B09" w:rsidRPr="009F7F3C" w:rsidRDefault="00720F38" w:rsidP="00720F38">
            <w:pPr>
              <w:spacing w:line="240" w:lineRule="auto"/>
              <w:rPr>
                <w:b/>
              </w:rPr>
            </w:pPr>
            <w:r>
              <w:rPr>
                <w:b/>
              </w:rPr>
              <w:lastRenderedPageBreak/>
              <w:t>24</w:t>
            </w:r>
          </w:p>
        </w:tc>
        <w:tc>
          <w:tcPr>
            <w:tcW w:w="4112" w:type="dxa"/>
          </w:tcPr>
          <w:p w:rsidR="00E46B09" w:rsidRPr="009F7F3C" w:rsidRDefault="00E46B09" w:rsidP="00720F38">
            <w:pPr>
              <w:spacing w:line="240" w:lineRule="auto"/>
              <w:rPr>
                <w:b/>
              </w:rPr>
            </w:pPr>
            <w:proofErr w:type="spellStart"/>
            <w:r w:rsidRPr="009F7F3C">
              <w:rPr>
                <w:b/>
              </w:rPr>
              <w:t>Mahasivaratri</w:t>
            </w:r>
            <w:proofErr w:type="spellEnd"/>
          </w:p>
        </w:tc>
        <w:tc>
          <w:tcPr>
            <w:tcW w:w="2835" w:type="dxa"/>
          </w:tcPr>
          <w:p w:rsidR="00E46B09" w:rsidRPr="009F7F3C" w:rsidRDefault="00E46B09" w:rsidP="00720F38">
            <w:pPr>
              <w:spacing w:line="240" w:lineRule="auto"/>
              <w:rPr>
                <w:b/>
              </w:rPr>
            </w:pPr>
            <w:r w:rsidRPr="009F7F3C">
              <w:rPr>
                <w:b/>
              </w:rPr>
              <w:t>17.02.2015</w:t>
            </w:r>
          </w:p>
        </w:tc>
        <w:tc>
          <w:tcPr>
            <w:tcW w:w="2693" w:type="dxa"/>
          </w:tcPr>
          <w:p w:rsidR="00E46B09" w:rsidRPr="009F7F3C" w:rsidRDefault="00E46B09" w:rsidP="00720F38">
            <w:pPr>
              <w:spacing w:line="240" w:lineRule="auto"/>
              <w:rPr>
                <w:b/>
              </w:rPr>
            </w:pPr>
            <w:r w:rsidRPr="009F7F3C">
              <w:rPr>
                <w:b/>
              </w:rPr>
              <w:t>Tuesday</w:t>
            </w:r>
          </w:p>
        </w:tc>
        <w:tc>
          <w:tcPr>
            <w:tcW w:w="709" w:type="dxa"/>
          </w:tcPr>
          <w:p w:rsidR="00E46B09" w:rsidRPr="009F7F3C" w:rsidRDefault="00E46B09" w:rsidP="00720F38">
            <w:pPr>
              <w:spacing w:line="240" w:lineRule="auto"/>
              <w:rPr>
                <w:b/>
              </w:rPr>
            </w:pPr>
            <w:r w:rsidRPr="009F7F3C">
              <w:rPr>
                <w:b/>
              </w:rPr>
              <w:t>01</w:t>
            </w:r>
          </w:p>
        </w:tc>
      </w:tr>
      <w:tr w:rsidR="00E46B09" w:rsidTr="00FA60ED">
        <w:trPr>
          <w:trHeight w:val="298"/>
        </w:trPr>
        <w:tc>
          <w:tcPr>
            <w:tcW w:w="567" w:type="dxa"/>
          </w:tcPr>
          <w:p w:rsidR="00E46B09" w:rsidRPr="009F7F3C" w:rsidRDefault="00720F38" w:rsidP="00720F38">
            <w:pPr>
              <w:spacing w:line="240" w:lineRule="auto"/>
              <w:rPr>
                <w:b/>
              </w:rPr>
            </w:pPr>
            <w:r>
              <w:rPr>
                <w:b/>
              </w:rPr>
              <w:t>25</w:t>
            </w:r>
          </w:p>
        </w:tc>
        <w:tc>
          <w:tcPr>
            <w:tcW w:w="4112" w:type="dxa"/>
          </w:tcPr>
          <w:p w:rsidR="00E46B09" w:rsidRPr="009F7F3C" w:rsidRDefault="00E46B09" w:rsidP="00720F38">
            <w:pPr>
              <w:spacing w:line="240" w:lineRule="auto"/>
              <w:rPr>
                <w:b/>
              </w:rPr>
            </w:pPr>
            <w:proofErr w:type="spellStart"/>
            <w:r w:rsidRPr="009F7F3C">
              <w:rPr>
                <w:b/>
              </w:rPr>
              <w:t>Panchayat</w:t>
            </w:r>
            <w:proofErr w:type="spellEnd"/>
            <w:r w:rsidRPr="009F7F3C">
              <w:rPr>
                <w:b/>
              </w:rPr>
              <w:t xml:space="preserve"> Raj Divas &amp; </w:t>
            </w:r>
            <w:proofErr w:type="spellStart"/>
            <w:r w:rsidRPr="009F7F3C">
              <w:rPr>
                <w:b/>
              </w:rPr>
              <w:t>Dola</w:t>
            </w:r>
            <w:proofErr w:type="spellEnd"/>
            <w:r w:rsidRPr="009F7F3C">
              <w:rPr>
                <w:b/>
              </w:rPr>
              <w:t xml:space="preserve"> </w:t>
            </w:r>
            <w:proofErr w:type="spellStart"/>
            <w:r w:rsidRPr="009F7F3C">
              <w:rPr>
                <w:b/>
              </w:rPr>
              <w:t>Purnima</w:t>
            </w:r>
            <w:proofErr w:type="spellEnd"/>
          </w:p>
        </w:tc>
        <w:tc>
          <w:tcPr>
            <w:tcW w:w="2835" w:type="dxa"/>
          </w:tcPr>
          <w:p w:rsidR="00E46B09" w:rsidRPr="009F7F3C" w:rsidRDefault="00E46B09" w:rsidP="00720F38">
            <w:pPr>
              <w:spacing w:line="240" w:lineRule="auto"/>
              <w:rPr>
                <w:b/>
              </w:rPr>
            </w:pPr>
            <w:r w:rsidRPr="009F7F3C">
              <w:rPr>
                <w:b/>
              </w:rPr>
              <w:t>05.03.2015</w:t>
            </w:r>
          </w:p>
        </w:tc>
        <w:tc>
          <w:tcPr>
            <w:tcW w:w="2693" w:type="dxa"/>
          </w:tcPr>
          <w:p w:rsidR="00E46B09" w:rsidRPr="009F7F3C" w:rsidRDefault="00E46B09" w:rsidP="00720F38">
            <w:pPr>
              <w:spacing w:line="240" w:lineRule="auto"/>
              <w:rPr>
                <w:b/>
              </w:rPr>
            </w:pPr>
            <w:r w:rsidRPr="009F7F3C">
              <w:rPr>
                <w:b/>
              </w:rPr>
              <w:t>Thursday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26</w:t>
            </w:r>
          </w:p>
        </w:tc>
        <w:tc>
          <w:tcPr>
            <w:tcW w:w="4112" w:type="dxa"/>
          </w:tcPr>
          <w:p w:rsidR="00E46B09" w:rsidRPr="009F7F3C" w:rsidRDefault="00E46B09" w:rsidP="00720F38">
            <w:pPr>
              <w:spacing w:line="240" w:lineRule="auto"/>
              <w:rPr>
                <w:b/>
              </w:rPr>
            </w:pPr>
            <w:proofErr w:type="spellStart"/>
            <w:r w:rsidRPr="009F7F3C">
              <w:rPr>
                <w:b/>
              </w:rPr>
              <w:t>Holi</w:t>
            </w:r>
            <w:proofErr w:type="spellEnd"/>
          </w:p>
        </w:tc>
        <w:tc>
          <w:tcPr>
            <w:tcW w:w="2835" w:type="dxa"/>
          </w:tcPr>
          <w:p w:rsidR="00E46B09" w:rsidRPr="009F7F3C" w:rsidRDefault="00E46B09" w:rsidP="00720F38">
            <w:pPr>
              <w:spacing w:line="240" w:lineRule="auto"/>
              <w:rPr>
                <w:b/>
              </w:rPr>
            </w:pPr>
            <w:r w:rsidRPr="009F7F3C">
              <w:rPr>
                <w:b/>
              </w:rPr>
              <w:t>06.03.2015</w:t>
            </w:r>
          </w:p>
        </w:tc>
        <w:tc>
          <w:tcPr>
            <w:tcW w:w="2693" w:type="dxa"/>
          </w:tcPr>
          <w:p w:rsidR="00E46B09" w:rsidRPr="009F7F3C" w:rsidRDefault="00E46B09" w:rsidP="00720F38">
            <w:pPr>
              <w:spacing w:line="240" w:lineRule="auto"/>
              <w:rPr>
                <w:b/>
              </w:rPr>
            </w:pPr>
            <w:r w:rsidRPr="009F7F3C">
              <w:rPr>
                <w:b/>
              </w:rPr>
              <w:t>Friday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27</w:t>
            </w:r>
          </w:p>
        </w:tc>
        <w:tc>
          <w:tcPr>
            <w:tcW w:w="4112" w:type="dxa"/>
          </w:tcPr>
          <w:p w:rsidR="00E46B09" w:rsidRPr="009F7F3C" w:rsidRDefault="00E46B09" w:rsidP="00720F38">
            <w:pPr>
              <w:spacing w:line="240" w:lineRule="auto"/>
              <w:rPr>
                <w:b/>
              </w:rPr>
            </w:pPr>
            <w:r w:rsidRPr="009F7F3C">
              <w:rPr>
                <w:b/>
              </w:rPr>
              <w:t>S</w:t>
            </w:r>
            <w:r>
              <w:rPr>
                <w:b/>
              </w:rPr>
              <w:t>h</w:t>
            </w:r>
            <w:r w:rsidRPr="009F7F3C">
              <w:rPr>
                <w:b/>
              </w:rPr>
              <w:t xml:space="preserve">ree Ram </w:t>
            </w:r>
            <w:proofErr w:type="spellStart"/>
            <w:r w:rsidRPr="009F7F3C">
              <w:rPr>
                <w:b/>
              </w:rPr>
              <w:t>Navami</w:t>
            </w:r>
            <w:proofErr w:type="spellEnd"/>
          </w:p>
        </w:tc>
        <w:tc>
          <w:tcPr>
            <w:tcW w:w="2835" w:type="dxa"/>
          </w:tcPr>
          <w:p w:rsidR="00E46B09" w:rsidRPr="009F7F3C" w:rsidRDefault="00E46B09" w:rsidP="00720F38">
            <w:pPr>
              <w:spacing w:line="240" w:lineRule="auto"/>
              <w:rPr>
                <w:b/>
              </w:rPr>
            </w:pPr>
            <w:r w:rsidRPr="009F7F3C">
              <w:rPr>
                <w:b/>
              </w:rPr>
              <w:t>28.03.2015</w:t>
            </w:r>
          </w:p>
        </w:tc>
        <w:tc>
          <w:tcPr>
            <w:tcW w:w="2693" w:type="dxa"/>
          </w:tcPr>
          <w:p w:rsidR="00E46B09" w:rsidRPr="009F7F3C" w:rsidRDefault="00E46B09" w:rsidP="00720F38">
            <w:pPr>
              <w:spacing w:line="240" w:lineRule="auto"/>
              <w:rPr>
                <w:b/>
              </w:rPr>
            </w:pPr>
            <w:r w:rsidRPr="009F7F3C">
              <w:rPr>
                <w:b/>
              </w:rPr>
              <w:t>Saturday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28</w:t>
            </w:r>
          </w:p>
        </w:tc>
        <w:tc>
          <w:tcPr>
            <w:tcW w:w="4112" w:type="dxa"/>
          </w:tcPr>
          <w:p w:rsidR="00E46B09" w:rsidRPr="009F7F3C" w:rsidRDefault="00E46B09" w:rsidP="00720F38">
            <w:pPr>
              <w:spacing w:line="240" w:lineRule="auto"/>
              <w:rPr>
                <w:b/>
              </w:rPr>
            </w:pPr>
            <w:proofErr w:type="spellStart"/>
            <w:r w:rsidRPr="009F7F3C">
              <w:rPr>
                <w:b/>
              </w:rPr>
              <w:t>Utkal</w:t>
            </w:r>
            <w:proofErr w:type="spellEnd"/>
            <w:r w:rsidRPr="009F7F3C">
              <w:rPr>
                <w:b/>
              </w:rPr>
              <w:t xml:space="preserve"> Divas</w:t>
            </w:r>
          </w:p>
        </w:tc>
        <w:tc>
          <w:tcPr>
            <w:tcW w:w="2835" w:type="dxa"/>
          </w:tcPr>
          <w:p w:rsidR="00E46B09" w:rsidRPr="009F7F3C" w:rsidRDefault="00E46B09" w:rsidP="00720F38">
            <w:pPr>
              <w:spacing w:line="240" w:lineRule="auto"/>
              <w:rPr>
                <w:b/>
              </w:rPr>
            </w:pPr>
            <w:r w:rsidRPr="009F7F3C">
              <w:rPr>
                <w:b/>
              </w:rPr>
              <w:t>01.04.2015</w:t>
            </w:r>
          </w:p>
        </w:tc>
        <w:tc>
          <w:tcPr>
            <w:tcW w:w="2693" w:type="dxa"/>
          </w:tcPr>
          <w:p w:rsidR="00E46B09" w:rsidRPr="009F7F3C" w:rsidRDefault="00E46B09" w:rsidP="00720F38">
            <w:pPr>
              <w:spacing w:line="240" w:lineRule="auto"/>
              <w:rPr>
                <w:b/>
              </w:rPr>
            </w:pPr>
            <w:r w:rsidRPr="009F7F3C">
              <w:rPr>
                <w:b/>
              </w:rPr>
              <w:t>Wednesday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29</w:t>
            </w:r>
          </w:p>
        </w:tc>
        <w:tc>
          <w:tcPr>
            <w:tcW w:w="4112" w:type="dxa"/>
          </w:tcPr>
          <w:p w:rsidR="00E46B09" w:rsidRPr="009F7F3C" w:rsidRDefault="00E46B09" w:rsidP="00720F38">
            <w:pPr>
              <w:spacing w:line="240" w:lineRule="auto"/>
              <w:rPr>
                <w:b/>
              </w:rPr>
            </w:pPr>
            <w:r w:rsidRPr="009F7F3C">
              <w:rPr>
                <w:b/>
              </w:rPr>
              <w:t>Good Friday</w:t>
            </w:r>
          </w:p>
        </w:tc>
        <w:tc>
          <w:tcPr>
            <w:tcW w:w="2835" w:type="dxa"/>
          </w:tcPr>
          <w:p w:rsidR="00E46B09" w:rsidRPr="009F7F3C" w:rsidRDefault="00E46B09" w:rsidP="00720F38">
            <w:pPr>
              <w:spacing w:line="240" w:lineRule="auto"/>
              <w:rPr>
                <w:b/>
              </w:rPr>
            </w:pPr>
            <w:r w:rsidRPr="009F7F3C">
              <w:rPr>
                <w:b/>
              </w:rPr>
              <w:t>03.04.2015</w:t>
            </w:r>
          </w:p>
        </w:tc>
        <w:tc>
          <w:tcPr>
            <w:tcW w:w="2693" w:type="dxa"/>
          </w:tcPr>
          <w:p w:rsidR="00E46B09" w:rsidRPr="009F7F3C" w:rsidRDefault="00E46B09" w:rsidP="00720F38">
            <w:pPr>
              <w:spacing w:line="240" w:lineRule="auto"/>
              <w:rPr>
                <w:b/>
              </w:rPr>
            </w:pPr>
            <w:r w:rsidRPr="009F7F3C">
              <w:rPr>
                <w:b/>
              </w:rPr>
              <w:t>Friday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30</w:t>
            </w:r>
          </w:p>
        </w:tc>
        <w:tc>
          <w:tcPr>
            <w:tcW w:w="4112" w:type="dxa"/>
          </w:tcPr>
          <w:p w:rsidR="00E46B09" w:rsidRPr="009F7F3C" w:rsidRDefault="00E46B09" w:rsidP="00720F38">
            <w:pPr>
              <w:spacing w:line="240" w:lineRule="auto"/>
              <w:rPr>
                <w:b/>
              </w:rPr>
            </w:pPr>
            <w:proofErr w:type="spellStart"/>
            <w:r w:rsidRPr="009F7F3C">
              <w:rPr>
                <w:b/>
              </w:rPr>
              <w:t>Maha</w:t>
            </w:r>
            <w:proofErr w:type="spellEnd"/>
            <w:r w:rsidRPr="009F7F3C">
              <w:rPr>
                <w:b/>
              </w:rPr>
              <w:t xml:space="preserve"> </w:t>
            </w:r>
            <w:proofErr w:type="spellStart"/>
            <w:r w:rsidRPr="009F7F3C">
              <w:rPr>
                <w:b/>
              </w:rPr>
              <w:t>Visuva</w:t>
            </w:r>
            <w:proofErr w:type="spellEnd"/>
            <w:r w:rsidRPr="009F7F3C">
              <w:rPr>
                <w:b/>
              </w:rPr>
              <w:t xml:space="preserve"> </w:t>
            </w:r>
            <w:proofErr w:type="spellStart"/>
            <w:r w:rsidRPr="009F7F3C">
              <w:rPr>
                <w:b/>
              </w:rPr>
              <w:t>Sankranti</w:t>
            </w:r>
            <w:proofErr w:type="spellEnd"/>
            <w:r w:rsidRPr="009F7F3C">
              <w:rPr>
                <w:b/>
              </w:rPr>
              <w:t xml:space="preserve">/ </w:t>
            </w:r>
            <w:proofErr w:type="spellStart"/>
            <w:r w:rsidRPr="009F7F3C">
              <w:rPr>
                <w:b/>
              </w:rPr>
              <w:t>Dr.B.R</w:t>
            </w:r>
            <w:proofErr w:type="spellEnd"/>
            <w:r w:rsidRPr="009F7F3C">
              <w:rPr>
                <w:b/>
              </w:rPr>
              <w:t xml:space="preserve"> </w:t>
            </w:r>
            <w:proofErr w:type="spellStart"/>
            <w:r w:rsidRPr="009F7F3C">
              <w:rPr>
                <w:b/>
              </w:rPr>
              <w:t>Ambedkar</w:t>
            </w:r>
            <w:proofErr w:type="spellEnd"/>
            <w:r w:rsidRPr="009F7F3C">
              <w:rPr>
                <w:b/>
              </w:rPr>
              <w:t xml:space="preserve"> </w:t>
            </w:r>
            <w:proofErr w:type="spellStart"/>
            <w:r w:rsidRPr="009F7F3C">
              <w:rPr>
                <w:b/>
              </w:rPr>
              <w:t>Jayanti</w:t>
            </w:r>
            <w:proofErr w:type="spellEnd"/>
            <w:r w:rsidRPr="009F7F3C">
              <w:rPr>
                <w:b/>
              </w:rPr>
              <w:t xml:space="preserve"> )</w:t>
            </w:r>
          </w:p>
        </w:tc>
        <w:tc>
          <w:tcPr>
            <w:tcW w:w="2835" w:type="dxa"/>
          </w:tcPr>
          <w:p w:rsidR="00E46B09" w:rsidRPr="009F7F3C" w:rsidRDefault="00E46B09" w:rsidP="00720F38">
            <w:pPr>
              <w:spacing w:line="240" w:lineRule="auto"/>
              <w:rPr>
                <w:b/>
              </w:rPr>
            </w:pPr>
            <w:r w:rsidRPr="009F7F3C">
              <w:rPr>
                <w:b/>
              </w:rPr>
              <w:t>14.04.2015</w:t>
            </w:r>
          </w:p>
        </w:tc>
        <w:tc>
          <w:tcPr>
            <w:tcW w:w="2693" w:type="dxa"/>
          </w:tcPr>
          <w:p w:rsidR="00E46B09" w:rsidRPr="009F7F3C" w:rsidRDefault="00E46B09" w:rsidP="00720F38">
            <w:pPr>
              <w:spacing w:line="240" w:lineRule="auto"/>
              <w:rPr>
                <w:b/>
              </w:rPr>
            </w:pPr>
            <w:r w:rsidRPr="009F7F3C">
              <w:rPr>
                <w:b/>
              </w:rPr>
              <w:t>Tuesday</w:t>
            </w:r>
          </w:p>
        </w:tc>
        <w:tc>
          <w:tcPr>
            <w:tcW w:w="709" w:type="dxa"/>
          </w:tcPr>
          <w:p w:rsidR="00E46B09" w:rsidRPr="009F7F3C" w:rsidRDefault="00E46B09" w:rsidP="00720F38">
            <w:pPr>
              <w:spacing w:line="240" w:lineRule="auto"/>
              <w:rPr>
                <w:b/>
              </w:rPr>
            </w:pPr>
            <w:r w:rsidRPr="009F7F3C">
              <w:rPr>
                <w:b/>
              </w:rPr>
              <w:t>01</w:t>
            </w:r>
          </w:p>
        </w:tc>
      </w:tr>
      <w:tr w:rsidR="00E46B09" w:rsidTr="00FA60ED">
        <w:tc>
          <w:tcPr>
            <w:tcW w:w="567" w:type="dxa"/>
          </w:tcPr>
          <w:p w:rsidR="00E46B09" w:rsidRPr="009F7F3C" w:rsidRDefault="00720F38" w:rsidP="00720F38">
            <w:pPr>
              <w:spacing w:line="240" w:lineRule="auto"/>
              <w:rPr>
                <w:b/>
              </w:rPr>
            </w:pPr>
            <w:r>
              <w:rPr>
                <w:b/>
              </w:rPr>
              <w:t>31</w:t>
            </w:r>
          </w:p>
        </w:tc>
        <w:tc>
          <w:tcPr>
            <w:tcW w:w="4112" w:type="dxa"/>
          </w:tcPr>
          <w:p w:rsidR="00E46B09" w:rsidRPr="009F7F3C" w:rsidRDefault="00E46B09" w:rsidP="00720F38">
            <w:pPr>
              <w:spacing w:line="240" w:lineRule="auto"/>
              <w:rPr>
                <w:b/>
              </w:rPr>
            </w:pPr>
            <w:r w:rsidRPr="009F7F3C">
              <w:rPr>
                <w:b/>
              </w:rPr>
              <w:t>Summer Vacation</w:t>
            </w:r>
          </w:p>
        </w:tc>
        <w:tc>
          <w:tcPr>
            <w:tcW w:w="2835" w:type="dxa"/>
          </w:tcPr>
          <w:p w:rsidR="00E46B09" w:rsidRPr="009F7F3C" w:rsidRDefault="00E46B09" w:rsidP="00720F38">
            <w:pPr>
              <w:spacing w:line="240" w:lineRule="auto"/>
              <w:rPr>
                <w:b/>
              </w:rPr>
            </w:pPr>
            <w:r w:rsidRPr="009F7F3C">
              <w:rPr>
                <w:b/>
              </w:rPr>
              <w:t>11.05.2015 to18.06.2015</w:t>
            </w:r>
          </w:p>
        </w:tc>
        <w:tc>
          <w:tcPr>
            <w:tcW w:w="2693" w:type="dxa"/>
          </w:tcPr>
          <w:p w:rsidR="00E46B09" w:rsidRPr="009F7F3C" w:rsidRDefault="00E46B09" w:rsidP="00720F38">
            <w:pPr>
              <w:spacing w:line="240" w:lineRule="auto"/>
              <w:rPr>
                <w:b/>
              </w:rPr>
            </w:pPr>
            <w:r w:rsidRPr="009F7F3C">
              <w:rPr>
                <w:b/>
              </w:rPr>
              <w:t>Monday To Thursday</w:t>
            </w:r>
          </w:p>
        </w:tc>
        <w:tc>
          <w:tcPr>
            <w:tcW w:w="709" w:type="dxa"/>
          </w:tcPr>
          <w:p w:rsidR="00E46B09" w:rsidRPr="009F7F3C" w:rsidRDefault="00720F38" w:rsidP="00720F38">
            <w:pPr>
              <w:spacing w:line="240" w:lineRule="auto"/>
              <w:rPr>
                <w:b/>
              </w:rPr>
            </w:pPr>
            <w:r>
              <w:rPr>
                <w:b/>
              </w:rPr>
              <w:t>34</w:t>
            </w:r>
          </w:p>
        </w:tc>
      </w:tr>
      <w:tr w:rsidR="00E46B09" w:rsidTr="00FA60ED">
        <w:tc>
          <w:tcPr>
            <w:tcW w:w="567" w:type="dxa"/>
          </w:tcPr>
          <w:p w:rsidR="00E46B09" w:rsidRPr="009F7F3C" w:rsidRDefault="00E46B09" w:rsidP="00720F38">
            <w:pPr>
              <w:spacing w:line="240" w:lineRule="auto"/>
              <w:rPr>
                <w:b/>
              </w:rPr>
            </w:pPr>
          </w:p>
        </w:tc>
        <w:tc>
          <w:tcPr>
            <w:tcW w:w="4112" w:type="dxa"/>
          </w:tcPr>
          <w:p w:rsidR="00E46B09" w:rsidRPr="009F7F3C" w:rsidRDefault="00E46B09" w:rsidP="00720F38">
            <w:pPr>
              <w:spacing w:line="240" w:lineRule="auto"/>
              <w:rPr>
                <w:b/>
              </w:rPr>
            </w:pPr>
          </w:p>
        </w:tc>
        <w:tc>
          <w:tcPr>
            <w:tcW w:w="5528" w:type="dxa"/>
            <w:gridSpan w:val="2"/>
          </w:tcPr>
          <w:p w:rsidR="00E46B09" w:rsidRPr="009F7F3C" w:rsidRDefault="00E46B09" w:rsidP="00720F38">
            <w:pPr>
              <w:spacing w:line="240" w:lineRule="auto"/>
              <w:rPr>
                <w:b/>
              </w:rPr>
            </w:pPr>
            <w:r w:rsidRPr="009F7F3C">
              <w:rPr>
                <w:b/>
              </w:rPr>
              <w:t xml:space="preserve">                     Number Of Holidays </w:t>
            </w:r>
          </w:p>
        </w:tc>
        <w:tc>
          <w:tcPr>
            <w:tcW w:w="709" w:type="dxa"/>
          </w:tcPr>
          <w:p w:rsidR="00E46B09" w:rsidRPr="009F7F3C" w:rsidRDefault="00720F38" w:rsidP="00720F38">
            <w:pPr>
              <w:spacing w:line="240" w:lineRule="auto"/>
              <w:rPr>
                <w:b/>
              </w:rPr>
            </w:pPr>
            <w:r>
              <w:rPr>
                <w:b/>
              </w:rPr>
              <w:t>72</w:t>
            </w:r>
          </w:p>
        </w:tc>
      </w:tr>
    </w:tbl>
    <w:p w:rsidR="004E523A" w:rsidRPr="000352ED" w:rsidRDefault="004E523A" w:rsidP="000352ED">
      <w:pPr>
        <w:tabs>
          <w:tab w:val="left" w:pos="2940"/>
        </w:tabs>
        <w:rPr>
          <w:rFonts w:ascii="Times New Roman" w:hAnsi="Times New Roman"/>
        </w:rPr>
      </w:pPr>
    </w:p>
    <w:sectPr w:rsidR="004E523A" w:rsidRPr="000352ED" w:rsidSect="00BF0403">
      <w:headerReference w:type="default" r:id="rId13"/>
      <w:footerReference w:type="default" r:id="rId14"/>
      <w:pgSz w:w="11906" w:h="16838"/>
      <w:pgMar w:top="794"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ED" w:rsidRDefault="00FA60ED" w:rsidP="007946A8">
      <w:pPr>
        <w:spacing w:after="0" w:line="240" w:lineRule="auto"/>
      </w:pPr>
      <w:r>
        <w:separator/>
      </w:r>
    </w:p>
  </w:endnote>
  <w:endnote w:type="continuationSeparator" w:id="1">
    <w:p w:rsidR="00FA60ED" w:rsidRDefault="00FA60ED"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18" w:space="0" w:color="808080" w:themeColor="background1" w:themeShade="80"/>
        <w:insideV w:val="single" w:sz="18" w:space="0" w:color="808080" w:themeColor="background1" w:themeShade="80"/>
      </w:tblBorders>
      <w:tblLook w:val="04A0"/>
    </w:tblPr>
    <w:tblGrid>
      <w:gridCol w:w="9312"/>
      <w:gridCol w:w="236"/>
    </w:tblGrid>
    <w:tr w:rsidR="00C17E61" w:rsidTr="009700B3">
      <w:tc>
        <w:tcPr>
          <w:tcW w:w="9312" w:type="dxa"/>
        </w:tcPr>
        <w:p w:rsidR="00C17E61" w:rsidRPr="006F1B94" w:rsidRDefault="00C17E61" w:rsidP="00C17E61">
          <w:pPr>
            <w:pStyle w:val="Header"/>
            <w:pBdr>
              <w:bottom w:val="thickThinSmallGap" w:sz="24" w:space="0" w:color="592C63" w:themeColor="accent2" w:themeShade="7F"/>
            </w:pBdr>
            <w:spacing w:before="100" w:beforeAutospacing="1"/>
            <w:rPr>
              <w:rFonts w:asciiTheme="majorHAnsi" w:eastAsiaTheme="majorEastAsia" w:hAnsiTheme="majorHAnsi" w:cstheme="majorBidi"/>
              <w:color w:val="FF0000"/>
              <w:sz w:val="20"/>
              <w:szCs w:val="32"/>
            </w:rPr>
          </w:pPr>
          <w:r w:rsidRPr="006F1B94">
            <w:rPr>
              <w:rFonts w:asciiTheme="majorHAnsi" w:eastAsiaTheme="majorEastAsia" w:hAnsiTheme="majorHAnsi" w:cstheme="majorBidi"/>
              <w:color w:val="FF0000"/>
              <w:sz w:val="20"/>
              <w:szCs w:val="32"/>
            </w:rPr>
            <w:t xml:space="preserve">Revised Guidelines of IQAC &amp; Submission of AQAR </w:t>
          </w:r>
        </w:p>
        <w:p w:rsidR="00C17E61" w:rsidRDefault="00C17E61">
          <w:pPr>
            <w:pStyle w:val="Footer"/>
            <w:jc w:val="right"/>
            <w:rPr>
              <w:b/>
              <w:color w:val="B83D68" w:themeColor="accent1"/>
              <w:sz w:val="32"/>
              <w:szCs w:val="32"/>
            </w:rPr>
          </w:pPr>
          <w:fldSimple w:instr=" PAGE   \* MERGEFORMAT ">
            <w:r w:rsidR="00A336A7" w:rsidRPr="00A336A7">
              <w:rPr>
                <w:b/>
                <w:noProof/>
                <w:color w:val="B83D68" w:themeColor="accent1"/>
                <w:sz w:val="32"/>
                <w:szCs w:val="32"/>
              </w:rPr>
              <w:t>24</w:t>
            </w:r>
          </w:fldSimple>
        </w:p>
      </w:tc>
      <w:tc>
        <w:tcPr>
          <w:tcW w:w="236" w:type="dxa"/>
        </w:tcPr>
        <w:p w:rsidR="00C17E61" w:rsidRDefault="00C17E61">
          <w:pPr>
            <w:pStyle w:val="Footer"/>
          </w:pPr>
        </w:p>
      </w:tc>
    </w:tr>
  </w:tbl>
  <w:p w:rsidR="00C17E61" w:rsidRDefault="00C17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ED" w:rsidRDefault="00FA60ED" w:rsidP="007946A8">
      <w:pPr>
        <w:spacing w:after="0" w:line="240" w:lineRule="auto"/>
      </w:pPr>
      <w:r>
        <w:separator/>
      </w:r>
    </w:p>
  </w:footnote>
  <w:footnote w:type="continuationSeparator" w:id="1">
    <w:p w:rsidR="00FA60ED" w:rsidRDefault="00FA60ED"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32"/>
      </w:rPr>
      <w:alias w:val="Title"/>
      <w:id w:val="77738743"/>
      <w:placeholder>
        <w:docPart w:val="BE6BB4EF4B3E4F32BE7D5E3A587F661F"/>
      </w:placeholder>
      <w:dataBinding w:prefixMappings="xmlns:ns0='http://schemas.openxmlformats.org/package/2006/metadata/core-properties' xmlns:ns1='http://purl.org/dc/elements/1.1/'" w:xpath="/ns0:coreProperties[1]/ns1:title[1]" w:storeItemID="{6C3C8BC8-F283-45AE-878A-BAB7291924A1}"/>
      <w:text/>
    </w:sdtPr>
    <w:sdtContent>
      <w:p w:rsidR="009700B3" w:rsidRDefault="009700B3">
        <w:pPr>
          <w:pStyle w:val="Header"/>
          <w:pBdr>
            <w:bottom w:val="thickThinSmallGap" w:sz="24" w:space="1" w:color="592C63" w:themeColor="accent2" w:themeShade="7F"/>
          </w:pBdr>
          <w:jc w:val="center"/>
          <w:rPr>
            <w:rFonts w:asciiTheme="majorHAnsi" w:eastAsiaTheme="majorEastAsia" w:hAnsiTheme="majorHAnsi" w:cstheme="majorBidi"/>
            <w:sz w:val="32"/>
            <w:szCs w:val="32"/>
          </w:rPr>
        </w:pPr>
        <w:r w:rsidRPr="009700B3">
          <w:rPr>
            <w:rFonts w:asciiTheme="majorHAnsi" w:eastAsiaTheme="majorEastAsia" w:hAnsiTheme="majorHAnsi" w:cstheme="majorBidi"/>
            <w:sz w:val="16"/>
            <w:szCs w:val="32"/>
          </w:rPr>
          <w:t xml:space="preserve">The Annual Quality Assurance </w:t>
        </w:r>
        <w:proofErr w:type="gramStart"/>
        <w:r w:rsidRPr="009700B3">
          <w:rPr>
            <w:rFonts w:asciiTheme="majorHAnsi" w:eastAsiaTheme="majorEastAsia" w:hAnsiTheme="majorHAnsi" w:cstheme="majorBidi"/>
            <w:sz w:val="16"/>
            <w:szCs w:val="32"/>
          </w:rPr>
          <w:t>Report(</w:t>
        </w:r>
        <w:proofErr w:type="gramEnd"/>
        <w:r w:rsidRPr="009700B3">
          <w:rPr>
            <w:rFonts w:asciiTheme="majorHAnsi" w:eastAsiaTheme="majorEastAsia" w:hAnsiTheme="majorHAnsi" w:cstheme="majorBidi"/>
            <w:sz w:val="16"/>
            <w:szCs w:val="32"/>
          </w:rPr>
          <w:t xml:space="preserve">AQAR)of the IQAC-2014-15,Nayagarh </w:t>
        </w:r>
        <w:proofErr w:type="spellStart"/>
        <w:r w:rsidRPr="009700B3">
          <w:rPr>
            <w:rFonts w:asciiTheme="majorHAnsi" w:eastAsiaTheme="majorEastAsia" w:hAnsiTheme="majorHAnsi" w:cstheme="majorBidi"/>
            <w:sz w:val="16"/>
            <w:szCs w:val="32"/>
          </w:rPr>
          <w:t>Prajamandal</w:t>
        </w:r>
        <w:proofErr w:type="spellEnd"/>
        <w:r w:rsidRPr="009700B3">
          <w:rPr>
            <w:rFonts w:asciiTheme="majorHAnsi" w:eastAsiaTheme="majorEastAsia" w:hAnsiTheme="majorHAnsi" w:cstheme="majorBidi"/>
            <w:sz w:val="16"/>
            <w:szCs w:val="32"/>
          </w:rPr>
          <w:t xml:space="preserve"> </w:t>
        </w:r>
        <w:proofErr w:type="spellStart"/>
        <w:r w:rsidRPr="009700B3">
          <w:rPr>
            <w:rFonts w:asciiTheme="majorHAnsi" w:eastAsiaTheme="majorEastAsia" w:hAnsiTheme="majorHAnsi" w:cstheme="majorBidi"/>
            <w:sz w:val="16"/>
            <w:szCs w:val="32"/>
          </w:rPr>
          <w:t>Mahila</w:t>
        </w:r>
        <w:proofErr w:type="spellEnd"/>
        <w:r w:rsidRPr="009700B3">
          <w:rPr>
            <w:rFonts w:asciiTheme="majorHAnsi" w:eastAsiaTheme="majorEastAsia" w:hAnsiTheme="majorHAnsi" w:cstheme="majorBidi"/>
            <w:sz w:val="16"/>
            <w:szCs w:val="32"/>
          </w:rPr>
          <w:t xml:space="preserve"> </w:t>
        </w:r>
        <w:proofErr w:type="spellStart"/>
        <w:r w:rsidRPr="009700B3">
          <w:rPr>
            <w:rFonts w:asciiTheme="majorHAnsi" w:eastAsiaTheme="majorEastAsia" w:hAnsiTheme="majorHAnsi" w:cstheme="majorBidi"/>
            <w:sz w:val="16"/>
            <w:szCs w:val="32"/>
          </w:rPr>
          <w:t>Mahavidyalaya,Nayagarh</w:t>
        </w:r>
        <w:proofErr w:type="spellEnd"/>
      </w:p>
    </w:sdtContent>
  </w:sdt>
  <w:p w:rsidR="009700B3" w:rsidRDefault="00970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2EB729E"/>
    <w:multiLevelType w:val="hybridMultilevel"/>
    <w:tmpl w:val="F5EC24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513AB8"/>
    <w:multiLevelType w:val="hybridMultilevel"/>
    <w:tmpl w:val="B5EE0860"/>
    <w:lvl w:ilvl="0" w:tplc="4009000B">
      <w:start w:val="1"/>
      <w:numFmt w:val="bullet"/>
      <w:lvlText w:val=""/>
      <w:lvlJc w:val="left"/>
      <w:pPr>
        <w:ind w:left="753" w:hanging="360"/>
      </w:pPr>
      <w:rPr>
        <w:rFonts w:ascii="Wingdings" w:hAnsi="Wingdings"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9">
    <w:nsid w:val="2EC90C9A"/>
    <w:multiLevelType w:val="hybridMultilevel"/>
    <w:tmpl w:val="DEAAD972"/>
    <w:lvl w:ilvl="0" w:tplc="5F361F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972609"/>
    <w:multiLevelType w:val="hybridMultilevel"/>
    <w:tmpl w:val="491E5D2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E71538"/>
    <w:multiLevelType w:val="hybridMultilevel"/>
    <w:tmpl w:val="D1BCB8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4">
    <w:nsid w:val="374215BA"/>
    <w:multiLevelType w:val="hybridMultilevel"/>
    <w:tmpl w:val="EAE02D00"/>
    <w:lvl w:ilvl="0" w:tplc="1F041D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6">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770BEF"/>
    <w:multiLevelType w:val="multilevel"/>
    <w:tmpl w:val="2410D7B6"/>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B2129"/>
    <w:multiLevelType w:val="hybridMultilevel"/>
    <w:tmpl w:val="B26ED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472173"/>
    <w:multiLevelType w:val="hybridMultilevel"/>
    <w:tmpl w:val="F078C62E"/>
    <w:lvl w:ilvl="0" w:tplc="111008D2">
      <w:start w:val="1"/>
      <w:numFmt w:val="bullet"/>
      <w:lvlText w:val=""/>
      <w:lvlJc w:val="left"/>
      <w:pPr>
        <w:ind w:left="1440" w:hanging="360"/>
      </w:pPr>
      <w:rPr>
        <w:rFonts w:ascii="Symbol" w:eastAsiaTheme="minorHAnsi" w:hAnsi="Symbol" w:cstheme="minorBid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4F4B4402"/>
    <w:multiLevelType w:val="hybridMultilevel"/>
    <w:tmpl w:val="8EEC81DC"/>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3">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B68371E"/>
    <w:multiLevelType w:val="hybridMultilevel"/>
    <w:tmpl w:val="0CA0DBF0"/>
    <w:lvl w:ilvl="0" w:tplc="40090001">
      <w:start w:val="1"/>
      <w:numFmt w:val="bullet"/>
      <w:lvlText w:val=""/>
      <w:lvlJc w:val="left"/>
      <w:pPr>
        <w:ind w:left="753" w:hanging="360"/>
      </w:pPr>
      <w:rPr>
        <w:rFonts w:ascii="Symbol" w:hAnsi="Symbol"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2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4F6591"/>
    <w:multiLevelType w:val="hybridMultilevel"/>
    <w:tmpl w:val="94CCC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20626C3"/>
    <w:multiLevelType w:val="hybridMultilevel"/>
    <w:tmpl w:val="7F92843E"/>
    <w:lvl w:ilvl="0" w:tplc="F404D1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2F02CE9"/>
    <w:multiLevelType w:val="hybridMultilevel"/>
    <w:tmpl w:val="4BD6D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A6568B"/>
    <w:multiLevelType w:val="hybridMultilevel"/>
    <w:tmpl w:val="CA9668CA"/>
    <w:lvl w:ilvl="0" w:tplc="E4D414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9"/>
  </w:num>
  <w:num w:numId="3">
    <w:abstractNumId w:val="13"/>
  </w:num>
  <w:num w:numId="4">
    <w:abstractNumId w:val="17"/>
  </w:num>
  <w:num w:numId="5">
    <w:abstractNumId w:val="16"/>
  </w:num>
  <w:num w:numId="6">
    <w:abstractNumId w:val="15"/>
  </w:num>
  <w:num w:numId="7">
    <w:abstractNumId w:val="26"/>
  </w:num>
  <w:num w:numId="8">
    <w:abstractNumId w:val="23"/>
  </w:num>
  <w:num w:numId="9">
    <w:abstractNumId w:val="4"/>
  </w:num>
  <w:num w:numId="10">
    <w:abstractNumId w:val="3"/>
  </w:num>
  <w:num w:numId="11">
    <w:abstractNumId w:val="27"/>
  </w:num>
  <w:num w:numId="12">
    <w:abstractNumId w:val="12"/>
  </w:num>
  <w:num w:numId="13">
    <w:abstractNumId w:val="0"/>
  </w:num>
  <w:num w:numId="14">
    <w:abstractNumId w:val="19"/>
  </w:num>
  <w:num w:numId="15">
    <w:abstractNumId w:val="2"/>
  </w:num>
  <w:num w:numId="16">
    <w:abstractNumId w:val="1"/>
  </w:num>
  <w:num w:numId="17">
    <w:abstractNumId w:val="24"/>
  </w:num>
  <w:num w:numId="18">
    <w:abstractNumId w:val="25"/>
  </w:num>
  <w:num w:numId="19">
    <w:abstractNumId w:val="6"/>
  </w:num>
  <w:num w:numId="20">
    <w:abstractNumId w:val="10"/>
  </w:num>
  <w:num w:numId="21">
    <w:abstractNumId w:val="5"/>
  </w:num>
  <w:num w:numId="22">
    <w:abstractNumId w:val="14"/>
  </w:num>
  <w:num w:numId="23">
    <w:abstractNumId w:val="33"/>
  </w:num>
  <w:num w:numId="24">
    <w:abstractNumId w:val="11"/>
  </w:num>
  <w:num w:numId="25">
    <w:abstractNumId w:val="9"/>
  </w:num>
  <w:num w:numId="26">
    <w:abstractNumId w:val="31"/>
  </w:num>
  <w:num w:numId="27">
    <w:abstractNumId w:val="28"/>
  </w:num>
  <w:num w:numId="28">
    <w:abstractNumId w:val="8"/>
  </w:num>
  <w:num w:numId="29">
    <w:abstractNumId w:val="18"/>
  </w:num>
  <w:num w:numId="30">
    <w:abstractNumId w:val="22"/>
  </w:num>
  <w:num w:numId="31">
    <w:abstractNumId w:val="20"/>
  </w:num>
  <w:num w:numId="32">
    <w:abstractNumId w:val="32"/>
  </w:num>
  <w:num w:numId="33">
    <w:abstractNumId w:val="21"/>
  </w:num>
  <w:num w:numId="34">
    <w:abstractNumId w:val="21"/>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077"/>
  <w:characterSpacingControl w:val="doNotCompress"/>
  <w:hdrShapeDefaults>
    <o:shapedefaults v:ext="edit" spidmax="2050">
      <o:colormenu v:ext="edit" strokecolor="none [3213]"/>
    </o:shapedefaults>
  </w:hdrShapeDefaults>
  <w:footnotePr>
    <w:footnote w:id="0"/>
    <w:footnote w:id="1"/>
  </w:footnotePr>
  <w:endnotePr>
    <w:endnote w:id="0"/>
    <w:endnote w:id="1"/>
  </w:endnotePr>
  <w:compat/>
  <w:rsids>
    <w:rsidRoot w:val="008D7C2B"/>
    <w:rsid w:val="00001DA6"/>
    <w:rsid w:val="0000758E"/>
    <w:rsid w:val="000124B9"/>
    <w:rsid w:val="000140B7"/>
    <w:rsid w:val="0001541B"/>
    <w:rsid w:val="00024949"/>
    <w:rsid w:val="0003119B"/>
    <w:rsid w:val="000313BA"/>
    <w:rsid w:val="000328B3"/>
    <w:rsid w:val="000335DA"/>
    <w:rsid w:val="000352ED"/>
    <w:rsid w:val="000400DB"/>
    <w:rsid w:val="00055C51"/>
    <w:rsid w:val="00056312"/>
    <w:rsid w:val="00060D8B"/>
    <w:rsid w:val="0006118C"/>
    <w:rsid w:val="000618D2"/>
    <w:rsid w:val="000634F6"/>
    <w:rsid w:val="00065807"/>
    <w:rsid w:val="00066E4C"/>
    <w:rsid w:val="0006723B"/>
    <w:rsid w:val="0007322F"/>
    <w:rsid w:val="000742A5"/>
    <w:rsid w:val="00081BBD"/>
    <w:rsid w:val="00082823"/>
    <w:rsid w:val="00084622"/>
    <w:rsid w:val="000871F0"/>
    <w:rsid w:val="0008754E"/>
    <w:rsid w:val="00092DE3"/>
    <w:rsid w:val="00093DB8"/>
    <w:rsid w:val="00094B38"/>
    <w:rsid w:val="000A60F9"/>
    <w:rsid w:val="000A6808"/>
    <w:rsid w:val="000A7EEA"/>
    <w:rsid w:val="000B1767"/>
    <w:rsid w:val="000B2AB5"/>
    <w:rsid w:val="000B316B"/>
    <w:rsid w:val="000B5596"/>
    <w:rsid w:val="000B5BCF"/>
    <w:rsid w:val="000B5F03"/>
    <w:rsid w:val="000B698D"/>
    <w:rsid w:val="000B6D9A"/>
    <w:rsid w:val="000C06C1"/>
    <w:rsid w:val="000C261D"/>
    <w:rsid w:val="000C5889"/>
    <w:rsid w:val="000C74A9"/>
    <w:rsid w:val="000D1BB1"/>
    <w:rsid w:val="000D1DCA"/>
    <w:rsid w:val="000D59E2"/>
    <w:rsid w:val="000D5FE5"/>
    <w:rsid w:val="000E1813"/>
    <w:rsid w:val="000E24C1"/>
    <w:rsid w:val="000E39AE"/>
    <w:rsid w:val="000E3A4C"/>
    <w:rsid w:val="000E4720"/>
    <w:rsid w:val="000F24B7"/>
    <w:rsid w:val="000F2620"/>
    <w:rsid w:val="000F47C9"/>
    <w:rsid w:val="000F63E9"/>
    <w:rsid w:val="000F6A13"/>
    <w:rsid w:val="00100722"/>
    <w:rsid w:val="00104882"/>
    <w:rsid w:val="001051BA"/>
    <w:rsid w:val="00105E40"/>
    <w:rsid w:val="00106351"/>
    <w:rsid w:val="00112DD4"/>
    <w:rsid w:val="001135CE"/>
    <w:rsid w:val="0011619D"/>
    <w:rsid w:val="00120091"/>
    <w:rsid w:val="00121760"/>
    <w:rsid w:val="00130048"/>
    <w:rsid w:val="001302C6"/>
    <w:rsid w:val="00131715"/>
    <w:rsid w:val="0013204E"/>
    <w:rsid w:val="00132DE8"/>
    <w:rsid w:val="00136C19"/>
    <w:rsid w:val="001375CA"/>
    <w:rsid w:val="00141584"/>
    <w:rsid w:val="00141DA3"/>
    <w:rsid w:val="001444E2"/>
    <w:rsid w:val="00145E9E"/>
    <w:rsid w:val="00151809"/>
    <w:rsid w:val="0015263F"/>
    <w:rsid w:val="00157C84"/>
    <w:rsid w:val="00162FCD"/>
    <w:rsid w:val="00163622"/>
    <w:rsid w:val="00167AD3"/>
    <w:rsid w:val="001710B6"/>
    <w:rsid w:val="001723E8"/>
    <w:rsid w:val="00174959"/>
    <w:rsid w:val="001758CF"/>
    <w:rsid w:val="001772EF"/>
    <w:rsid w:val="00177412"/>
    <w:rsid w:val="00177A2C"/>
    <w:rsid w:val="001804D8"/>
    <w:rsid w:val="001809EF"/>
    <w:rsid w:val="00181ECE"/>
    <w:rsid w:val="001825FA"/>
    <w:rsid w:val="001857FD"/>
    <w:rsid w:val="00185F28"/>
    <w:rsid w:val="001919B3"/>
    <w:rsid w:val="00191CE9"/>
    <w:rsid w:val="001A21C5"/>
    <w:rsid w:val="001A2565"/>
    <w:rsid w:val="001A288B"/>
    <w:rsid w:val="001A29D4"/>
    <w:rsid w:val="001A74AD"/>
    <w:rsid w:val="001B0B45"/>
    <w:rsid w:val="001B1000"/>
    <w:rsid w:val="001B2E4F"/>
    <w:rsid w:val="001B3231"/>
    <w:rsid w:val="001B5FB3"/>
    <w:rsid w:val="001B6589"/>
    <w:rsid w:val="001B7EDB"/>
    <w:rsid w:val="001C007A"/>
    <w:rsid w:val="001C03B7"/>
    <w:rsid w:val="001C23AA"/>
    <w:rsid w:val="001C2601"/>
    <w:rsid w:val="001C2C99"/>
    <w:rsid w:val="001C6B7F"/>
    <w:rsid w:val="001D0287"/>
    <w:rsid w:val="001D0FB6"/>
    <w:rsid w:val="001D1079"/>
    <w:rsid w:val="001D24B2"/>
    <w:rsid w:val="001D2BD0"/>
    <w:rsid w:val="001D3C61"/>
    <w:rsid w:val="001D684F"/>
    <w:rsid w:val="001E08F8"/>
    <w:rsid w:val="001E20F0"/>
    <w:rsid w:val="001E5306"/>
    <w:rsid w:val="001E78B9"/>
    <w:rsid w:val="001F0106"/>
    <w:rsid w:val="001F671A"/>
    <w:rsid w:val="00200B35"/>
    <w:rsid w:val="00203C73"/>
    <w:rsid w:val="002069AB"/>
    <w:rsid w:val="00207657"/>
    <w:rsid w:val="00210BF1"/>
    <w:rsid w:val="0021397F"/>
    <w:rsid w:val="00214A16"/>
    <w:rsid w:val="002158A0"/>
    <w:rsid w:val="00215D8C"/>
    <w:rsid w:val="00220197"/>
    <w:rsid w:val="002212D5"/>
    <w:rsid w:val="002217AF"/>
    <w:rsid w:val="002223D7"/>
    <w:rsid w:val="002226C0"/>
    <w:rsid w:val="0022459B"/>
    <w:rsid w:val="002266D9"/>
    <w:rsid w:val="0023067E"/>
    <w:rsid w:val="00230B7E"/>
    <w:rsid w:val="002340AD"/>
    <w:rsid w:val="00240AB1"/>
    <w:rsid w:val="00241E40"/>
    <w:rsid w:val="00243A86"/>
    <w:rsid w:val="002472A8"/>
    <w:rsid w:val="002474C9"/>
    <w:rsid w:val="00250DB0"/>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749B"/>
    <w:rsid w:val="00287FD9"/>
    <w:rsid w:val="00292971"/>
    <w:rsid w:val="00293178"/>
    <w:rsid w:val="00295E6C"/>
    <w:rsid w:val="00296681"/>
    <w:rsid w:val="002966DE"/>
    <w:rsid w:val="002A01B7"/>
    <w:rsid w:val="002A3364"/>
    <w:rsid w:val="002A43DB"/>
    <w:rsid w:val="002A44A4"/>
    <w:rsid w:val="002A4E94"/>
    <w:rsid w:val="002A69ED"/>
    <w:rsid w:val="002A75F9"/>
    <w:rsid w:val="002A7D19"/>
    <w:rsid w:val="002B34EE"/>
    <w:rsid w:val="002B47ED"/>
    <w:rsid w:val="002B7130"/>
    <w:rsid w:val="002B74CB"/>
    <w:rsid w:val="002B754A"/>
    <w:rsid w:val="002C06FC"/>
    <w:rsid w:val="002D2350"/>
    <w:rsid w:val="002D235B"/>
    <w:rsid w:val="002D2CBE"/>
    <w:rsid w:val="002D2F65"/>
    <w:rsid w:val="002D3CBF"/>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FB3"/>
    <w:rsid w:val="003164DF"/>
    <w:rsid w:val="00322B0C"/>
    <w:rsid w:val="0032310D"/>
    <w:rsid w:val="00323860"/>
    <w:rsid w:val="00324F1F"/>
    <w:rsid w:val="00325CA1"/>
    <w:rsid w:val="003277F1"/>
    <w:rsid w:val="00327E4C"/>
    <w:rsid w:val="0033020A"/>
    <w:rsid w:val="003321BC"/>
    <w:rsid w:val="0033288E"/>
    <w:rsid w:val="00332BD2"/>
    <w:rsid w:val="00332C62"/>
    <w:rsid w:val="00333EDB"/>
    <w:rsid w:val="00334AB4"/>
    <w:rsid w:val="003366A6"/>
    <w:rsid w:val="003415F1"/>
    <w:rsid w:val="003420B5"/>
    <w:rsid w:val="00342FFC"/>
    <w:rsid w:val="00344F3D"/>
    <w:rsid w:val="00344F4D"/>
    <w:rsid w:val="00345967"/>
    <w:rsid w:val="00347566"/>
    <w:rsid w:val="0035094F"/>
    <w:rsid w:val="00351761"/>
    <w:rsid w:val="003518DE"/>
    <w:rsid w:val="003527BA"/>
    <w:rsid w:val="00354771"/>
    <w:rsid w:val="00360B75"/>
    <w:rsid w:val="00360DBB"/>
    <w:rsid w:val="003679D2"/>
    <w:rsid w:val="00370D84"/>
    <w:rsid w:val="003742E5"/>
    <w:rsid w:val="00376A97"/>
    <w:rsid w:val="00377E1D"/>
    <w:rsid w:val="00383A71"/>
    <w:rsid w:val="0038755B"/>
    <w:rsid w:val="00387755"/>
    <w:rsid w:val="003877EE"/>
    <w:rsid w:val="0039212A"/>
    <w:rsid w:val="00394573"/>
    <w:rsid w:val="00394AE0"/>
    <w:rsid w:val="00394FAF"/>
    <w:rsid w:val="00395133"/>
    <w:rsid w:val="0039590E"/>
    <w:rsid w:val="00395B9C"/>
    <w:rsid w:val="00396448"/>
    <w:rsid w:val="003974A7"/>
    <w:rsid w:val="00397E95"/>
    <w:rsid w:val="003A20FE"/>
    <w:rsid w:val="003A2F49"/>
    <w:rsid w:val="003A35D2"/>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3659"/>
    <w:rsid w:val="003E5CD4"/>
    <w:rsid w:val="003F1EF9"/>
    <w:rsid w:val="003F60CF"/>
    <w:rsid w:val="003F622E"/>
    <w:rsid w:val="003F65B2"/>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34271"/>
    <w:rsid w:val="004342FD"/>
    <w:rsid w:val="00434F70"/>
    <w:rsid w:val="0043784B"/>
    <w:rsid w:val="00437F54"/>
    <w:rsid w:val="00440163"/>
    <w:rsid w:val="004448E3"/>
    <w:rsid w:val="00444B3F"/>
    <w:rsid w:val="00447A1F"/>
    <w:rsid w:val="00452664"/>
    <w:rsid w:val="0045586A"/>
    <w:rsid w:val="00455C00"/>
    <w:rsid w:val="004630C7"/>
    <w:rsid w:val="00463882"/>
    <w:rsid w:val="00465F57"/>
    <w:rsid w:val="0047095E"/>
    <w:rsid w:val="00470CCA"/>
    <w:rsid w:val="00471CF7"/>
    <w:rsid w:val="0047377E"/>
    <w:rsid w:val="004738F5"/>
    <w:rsid w:val="00476E22"/>
    <w:rsid w:val="00477DFC"/>
    <w:rsid w:val="004810AC"/>
    <w:rsid w:val="0048138A"/>
    <w:rsid w:val="0048195B"/>
    <w:rsid w:val="00483AD6"/>
    <w:rsid w:val="00483E11"/>
    <w:rsid w:val="0048591A"/>
    <w:rsid w:val="004872B3"/>
    <w:rsid w:val="00487519"/>
    <w:rsid w:val="0049008A"/>
    <w:rsid w:val="00492B84"/>
    <w:rsid w:val="00494752"/>
    <w:rsid w:val="00494A3B"/>
    <w:rsid w:val="00497053"/>
    <w:rsid w:val="00497C1A"/>
    <w:rsid w:val="00497F3C"/>
    <w:rsid w:val="004A0ACB"/>
    <w:rsid w:val="004A14E8"/>
    <w:rsid w:val="004A51ED"/>
    <w:rsid w:val="004A570B"/>
    <w:rsid w:val="004B08B5"/>
    <w:rsid w:val="004B3800"/>
    <w:rsid w:val="004B514A"/>
    <w:rsid w:val="004B5787"/>
    <w:rsid w:val="004B77B8"/>
    <w:rsid w:val="004C0509"/>
    <w:rsid w:val="004C1681"/>
    <w:rsid w:val="004C37D6"/>
    <w:rsid w:val="004C5A81"/>
    <w:rsid w:val="004C69AC"/>
    <w:rsid w:val="004C6A3F"/>
    <w:rsid w:val="004D1E0E"/>
    <w:rsid w:val="004D4C3D"/>
    <w:rsid w:val="004D7B4E"/>
    <w:rsid w:val="004E0CD0"/>
    <w:rsid w:val="004E1F33"/>
    <w:rsid w:val="004E239F"/>
    <w:rsid w:val="004E4FBE"/>
    <w:rsid w:val="004E523A"/>
    <w:rsid w:val="004E5BFD"/>
    <w:rsid w:val="004E7C85"/>
    <w:rsid w:val="004F0836"/>
    <w:rsid w:val="004F1702"/>
    <w:rsid w:val="004F56E9"/>
    <w:rsid w:val="004F6C06"/>
    <w:rsid w:val="00500DB7"/>
    <w:rsid w:val="0050139C"/>
    <w:rsid w:val="00501AD9"/>
    <w:rsid w:val="00503684"/>
    <w:rsid w:val="00503B2E"/>
    <w:rsid w:val="00503CD2"/>
    <w:rsid w:val="00505C74"/>
    <w:rsid w:val="005163A0"/>
    <w:rsid w:val="005201C0"/>
    <w:rsid w:val="00520543"/>
    <w:rsid w:val="00525849"/>
    <w:rsid w:val="00525855"/>
    <w:rsid w:val="00525E71"/>
    <w:rsid w:val="00530888"/>
    <w:rsid w:val="00530EDF"/>
    <w:rsid w:val="0053243C"/>
    <w:rsid w:val="005330A3"/>
    <w:rsid w:val="005342E9"/>
    <w:rsid w:val="005408C4"/>
    <w:rsid w:val="00543772"/>
    <w:rsid w:val="00545DB6"/>
    <w:rsid w:val="0055013E"/>
    <w:rsid w:val="00552356"/>
    <w:rsid w:val="0055274C"/>
    <w:rsid w:val="005613F9"/>
    <w:rsid w:val="005628F4"/>
    <w:rsid w:val="0057149C"/>
    <w:rsid w:val="00571A44"/>
    <w:rsid w:val="00572278"/>
    <w:rsid w:val="00572C30"/>
    <w:rsid w:val="005759C2"/>
    <w:rsid w:val="00576C1C"/>
    <w:rsid w:val="0057763F"/>
    <w:rsid w:val="0058126E"/>
    <w:rsid w:val="005824B1"/>
    <w:rsid w:val="00582792"/>
    <w:rsid w:val="00583F2F"/>
    <w:rsid w:val="00590CD7"/>
    <w:rsid w:val="0059130C"/>
    <w:rsid w:val="00592DEC"/>
    <w:rsid w:val="00593357"/>
    <w:rsid w:val="00594000"/>
    <w:rsid w:val="00596E44"/>
    <w:rsid w:val="005A04D9"/>
    <w:rsid w:val="005A0CE4"/>
    <w:rsid w:val="005A2079"/>
    <w:rsid w:val="005A5C1C"/>
    <w:rsid w:val="005B0D48"/>
    <w:rsid w:val="005B681C"/>
    <w:rsid w:val="005B7301"/>
    <w:rsid w:val="005C0652"/>
    <w:rsid w:val="005C076E"/>
    <w:rsid w:val="005C3083"/>
    <w:rsid w:val="005C4295"/>
    <w:rsid w:val="005C506A"/>
    <w:rsid w:val="005C62AC"/>
    <w:rsid w:val="005D1821"/>
    <w:rsid w:val="005D1DEB"/>
    <w:rsid w:val="005D24BD"/>
    <w:rsid w:val="005D2FAC"/>
    <w:rsid w:val="005D3EEE"/>
    <w:rsid w:val="005D4D35"/>
    <w:rsid w:val="005D4FB6"/>
    <w:rsid w:val="005D6EA3"/>
    <w:rsid w:val="005E0BC0"/>
    <w:rsid w:val="005E207B"/>
    <w:rsid w:val="005E3E55"/>
    <w:rsid w:val="005E44E0"/>
    <w:rsid w:val="005F0D5C"/>
    <w:rsid w:val="005F1942"/>
    <w:rsid w:val="005F1E5E"/>
    <w:rsid w:val="005F327D"/>
    <w:rsid w:val="005F3445"/>
    <w:rsid w:val="005F3646"/>
    <w:rsid w:val="005F46B2"/>
    <w:rsid w:val="005F55A3"/>
    <w:rsid w:val="005F6AD5"/>
    <w:rsid w:val="005F7B7E"/>
    <w:rsid w:val="00601159"/>
    <w:rsid w:val="00602BE8"/>
    <w:rsid w:val="006045CF"/>
    <w:rsid w:val="006108CB"/>
    <w:rsid w:val="0061163D"/>
    <w:rsid w:val="006150A2"/>
    <w:rsid w:val="00623C92"/>
    <w:rsid w:val="00623CFD"/>
    <w:rsid w:val="006256D6"/>
    <w:rsid w:val="00630E8A"/>
    <w:rsid w:val="006327A7"/>
    <w:rsid w:val="0063388E"/>
    <w:rsid w:val="00640038"/>
    <w:rsid w:val="0064083E"/>
    <w:rsid w:val="006423C9"/>
    <w:rsid w:val="0064340F"/>
    <w:rsid w:val="0064506A"/>
    <w:rsid w:val="006455D4"/>
    <w:rsid w:val="00645CD3"/>
    <w:rsid w:val="00652982"/>
    <w:rsid w:val="00655051"/>
    <w:rsid w:val="006561E3"/>
    <w:rsid w:val="006570EE"/>
    <w:rsid w:val="006571D4"/>
    <w:rsid w:val="00660971"/>
    <w:rsid w:val="00661026"/>
    <w:rsid w:val="006621A4"/>
    <w:rsid w:val="006648C1"/>
    <w:rsid w:val="0067035E"/>
    <w:rsid w:val="00671138"/>
    <w:rsid w:val="006717DA"/>
    <w:rsid w:val="0067415E"/>
    <w:rsid w:val="006774BC"/>
    <w:rsid w:val="00677A68"/>
    <w:rsid w:val="0068155D"/>
    <w:rsid w:val="006817DD"/>
    <w:rsid w:val="00682AF1"/>
    <w:rsid w:val="00683139"/>
    <w:rsid w:val="006831EB"/>
    <w:rsid w:val="0069266C"/>
    <w:rsid w:val="00692C89"/>
    <w:rsid w:val="0069374F"/>
    <w:rsid w:val="00694948"/>
    <w:rsid w:val="00694D85"/>
    <w:rsid w:val="006965CE"/>
    <w:rsid w:val="00696B01"/>
    <w:rsid w:val="0069731E"/>
    <w:rsid w:val="0069755F"/>
    <w:rsid w:val="006A09AB"/>
    <w:rsid w:val="006A1FAF"/>
    <w:rsid w:val="006A2D64"/>
    <w:rsid w:val="006A5C79"/>
    <w:rsid w:val="006A6C60"/>
    <w:rsid w:val="006A77B1"/>
    <w:rsid w:val="006B02FC"/>
    <w:rsid w:val="006B0D97"/>
    <w:rsid w:val="006B1236"/>
    <w:rsid w:val="006B16D9"/>
    <w:rsid w:val="006B1719"/>
    <w:rsid w:val="006C4D39"/>
    <w:rsid w:val="006D2510"/>
    <w:rsid w:val="006D3ACA"/>
    <w:rsid w:val="006E0848"/>
    <w:rsid w:val="006E38DC"/>
    <w:rsid w:val="006F0E6E"/>
    <w:rsid w:val="006F12EC"/>
    <w:rsid w:val="006F1A45"/>
    <w:rsid w:val="006F1B94"/>
    <w:rsid w:val="006F46E0"/>
    <w:rsid w:val="006F523B"/>
    <w:rsid w:val="006F6F19"/>
    <w:rsid w:val="006F7376"/>
    <w:rsid w:val="0070200B"/>
    <w:rsid w:val="00703A7C"/>
    <w:rsid w:val="0070637E"/>
    <w:rsid w:val="007110C5"/>
    <w:rsid w:val="00713CC2"/>
    <w:rsid w:val="0071435F"/>
    <w:rsid w:val="00715544"/>
    <w:rsid w:val="00720F38"/>
    <w:rsid w:val="0072189F"/>
    <w:rsid w:val="00723D99"/>
    <w:rsid w:val="00724E41"/>
    <w:rsid w:val="007344BB"/>
    <w:rsid w:val="007359B3"/>
    <w:rsid w:val="00735DA6"/>
    <w:rsid w:val="00735F68"/>
    <w:rsid w:val="00736CD8"/>
    <w:rsid w:val="00737735"/>
    <w:rsid w:val="0074348F"/>
    <w:rsid w:val="00744CE9"/>
    <w:rsid w:val="00750128"/>
    <w:rsid w:val="007533E0"/>
    <w:rsid w:val="007576E4"/>
    <w:rsid w:val="0076073F"/>
    <w:rsid w:val="00764608"/>
    <w:rsid w:val="00765730"/>
    <w:rsid w:val="00765C06"/>
    <w:rsid w:val="00765E22"/>
    <w:rsid w:val="007674E9"/>
    <w:rsid w:val="00771A04"/>
    <w:rsid w:val="00771AAE"/>
    <w:rsid w:val="00771E68"/>
    <w:rsid w:val="0077305B"/>
    <w:rsid w:val="00776015"/>
    <w:rsid w:val="007768DE"/>
    <w:rsid w:val="007818B6"/>
    <w:rsid w:val="00781CFE"/>
    <w:rsid w:val="00785E07"/>
    <w:rsid w:val="007946A8"/>
    <w:rsid w:val="007966F6"/>
    <w:rsid w:val="007A0CB7"/>
    <w:rsid w:val="007A2C4E"/>
    <w:rsid w:val="007A3BFE"/>
    <w:rsid w:val="007A42F6"/>
    <w:rsid w:val="007A46F2"/>
    <w:rsid w:val="007A4E12"/>
    <w:rsid w:val="007B075D"/>
    <w:rsid w:val="007B25F4"/>
    <w:rsid w:val="007B26AB"/>
    <w:rsid w:val="007B55B0"/>
    <w:rsid w:val="007B6708"/>
    <w:rsid w:val="007B7122"/>
    <w:rsid w:val="007C0F51"/>
    <w:rsid w:val="007C2120"/>
    <w:rsid w:val="007C3330"/>
    <w:rsid w:val="007C5DDD"/>
    <w:rsid w:val="007C7D41"/>
    <w:rsid w:val="007D1831"/>
    <w:rsid w:val="007D2291"/>
    <w:rsid w:val="007D3252"/>
    <w:rsid w:val="007D3DEB"/>
    <w:rsid w:val="007D70C6"/>
    <w:rsid w:val="007D7C5A"/>
    <w:rsid w:val="007E1664"/>
    <w:rsid w:val="007E18F8"/>
    <w:rsid w:val="007E257B"/>
    <w:rsid w:val="007E3A90"/>
    <w:rsid w:val="007E629E"/>
    <w:rsid w:val="007E6FC1"/>
    <w:rsid w:val="007F0109"/>
    <w:rsid w:val="007F177F"/>
    <w:rsid w:val="007F39E3"/>
    <w:rsid w:val="007F486C"/>
    <w:rsid w:val="007F7AF4"/>
    <w:rsid w:val="00800193"/>
    <w:rsid w:val="00801F7A"/>
    <w:rsid w:val="008032B6"/>
    <w:rsid w:val="008037AE"/>
    <w:rsid w:val="008069A7"/>
    <w:rsid w:val="008103CB"/>
    <w:rsid w:val="00812AB8"/>
    <w:rsid w:val="008147F1"/>
    <w:rsid w:val="008168AF"/>
    <w:rsid w:val="0081694C"/>
    <w:rsid w:val="00820A5A"/>
    <w:rsid w:val="00822019"/>
    <w:rsid w:val="00826115"/>
    <w:rsid w:val="00826643"/>
    <w:rsid w:val="00826B07"/>
    <w:rsid w:val="00835638"/>
    <w:rsid w:val="0083565D"/>
    <w:rsid w:val="00835C9A"/>
    <w:rsid w:val="00836210"/>
    <w:rsid w:val="00841989"/>
    <w:rsid w:val="00841C44"/>
    <w:rsid w:val="00842686"/>
    <w:rsid w:val="00846EE0"/>
    <w:rsid w:val="008474B9"/>
    <w:rsid w:val="00855074"/>
    <w:rsid w:val="0085588F"/>
    <w:rsid w:val="008618A6"/>
    <w:rsid w:val="00863765"/>
    <w:rsid w:val="0086492F"/>
    <w:rsid w:val="00865DD9"/>
    <w:rsid w:val="008664A8"/>
    <w:rsid w:val="0086719D"/>
    <w:rsid w:val="00873561"/>
    <w:rsid w:val="00874355"/>
    <w:rsid w:val="00875C3A"/>
    <w:rsid w:val="008768D3"/>
    <w:rsid w:val="00877BC8"/>
    <w:rsid w:val="00880171"/>
    <w:rsid w:val="00881312"/>
    <w:rsid w:val="0088173B"/>
    <w:rsid w:val="00882240"/>
    <w:rsid w:val="00883A85"/>
    <w:rsid w:val="00884D7A"/>
    <w:rsid w:val="00887F2B"/>
    <w:rsid w:val="008905F0"/>
    <w:rsid w:val="008942C5"/>
    <w:rsid w:val="008A1741"/>
    <w:rsid w:val="008A2868"/>
    <w:rsid w:val="008A3C58"/>
    <w:rsid w:val="008A3C74"/>
    <w:rsid w:val="008A527A"/>
    <w:rsid w:val="008A5B69"/>
    <w:rsid w:val="008A6336"/>
    <w:rsid w:val="008B0966"/>
    <w:rsid w:val="008B0D0B"/>
    <w:rsid w:val="008B2A7F"/>
    <w:rsid w:val="008B3D4A"/>
    <w:rsid w:val="008B4EE4"/>
    <w:rsid w:val="008B6959"/>
    <w:rsid w:val="008B7593"/>
    <w:rsid w:val="008B76ED"/>
    <w:rsid w:val="008C0523"/>
    <w:rsid w:val="008C346A"/>
    <w:rsid w:val="008C36F2"/>
    <w:rsid w:val="008C3C63"/>
    <w:rsid w:val="008C4189"/>
    <w:rsid w:val="008D250A"/>
    <w:rsid w:val="008D25D3"/>
    <w:rsid w:val="008D4EC2"/>
    <w:rsid w:val="008D557B"/>
    <w:rsid w:val="008D7C2B"/>
    <w:rsid w:val="008E3E40"/>
    <w:rsid w:val="008E46E1"/>
    <w:rsid w:val="008E47F7"/>
    <w:rsid w:val="008E7BF4"/>
    <w:rsid w:val="008F179E"/>
    <w:rsid w:val="008F2541"/>
    <w:rsid w:val="008F2A45"/>
    <w:rsid w:val="008F65BA"/>
    <w:rsid w:val="009002FF"/>
    <w:rsid w:val="00901F04"/>
    <w:rsid w:val="0090401F"/>
    <w:rsid w:val="00904A67"/>
    <w:rsid w:val="009050E5"/>
    <w:rsid w:val="00905E17"/>
    <w:rsid w:val="0090655A"/>
    <w:rsid w:val="00910B89"/>
    <w:rsid w:val="00913338"/>
    <w:rsid w:val="00916505"/>
    <w:rsid w:val="00922D05"/>
    <w:rsid w:val="00923D1B"/>
    <w:rsid w:val="00924B7F"/>
    <w:rsid w:val="00930819"/>
    <w:rsid w:val="0093488E"/>
    <w:rsid w:val="00936211"/>
    <w:rsid w:val="0093699B"/>
    <w:rsid w:val="00937D1F"/>
    <w:rsid w:val="0094081F"/>
    <w:rsid w:val="0094192C"/>
    <w:rsid w:val="00941C9B"/>
    <w:rsid w:val="00944825"/>
    <w:rsid w:val="0094538C"/>
    <w:rsid w:val="00947632"/>
    <w:rsid w:val="009505FE"/>
    <w:rsid w:val="0095081E"/>
    <w:rsid w:val="009564AA"/>
    <w:rsid w:val="009566EC"/>
    <w:rsid w:val="00960286"/>
    <w:rsid w:val="00964636"/>
    <w:rsid w:val="009654E5"/>
    <w:rsid w:val="0096722B"/>
    <w:rsid w:val="009672C6"/>
    <w:rsid w:val="009700B3"/>
    <w:rsid w:val="00971FC6"/>
    <w:rsid w:val="00973193"/>
    <w:rsid w:val="00973417"/>
    <w:rsid w:val="009737F8"/>
    <w:rsid w:val="00974F40"/>
    <w:rsid w:val="009756E8"/>
    <w:rsid w:val="00980CCB"/>
    <w:rsid w:val="0098258B"/>
    <w:rsid w:val="00983FDA"/>
    <w:rsid w:val="009845AE"/>
    <w:rsid w:val="009868A9"/>
    <w:rsid w:val="009915CA"/>
    <w:rsid w:val="00993520"/>
    <w:rsid w:val="009A0E45"/>
    <w:rsid w:val="009A1017"/>
    <w:rsid w:val="009A2F84"/>
    <w:rsid w:val="009A388B"/>
    <w:rsid w:val="009A5C3C"/>
    <w:rsid w:val="009A63D1"/>
    <w:rsid w:val="009A71C7"/>
    <w:rsid w:val="009B51E7"/>
    <w:rsid w:val="009B56A9"/>
    <w:rsid w:val="009B5E81"/>
    <w:rsid w:val="009B6247"/>
    <w:rsid w:val="009C4AC7"/>
    <w:rsid w:val="009C57F5"/>
    <w:rsid w:val="009D1D2F"/>
    <w:rsid w:val="009D6222"/>
    <w:rsid w:val="009E3949"/>
    <w:rsid w:val="009E3B36"/>
    <w:rsid w:val="009E5B6A"/>
    <w:rsid w:val="009F0253"/>
    <w:rsid w:val="009F37BD"/>
    <w:rsid w:val="009F5169"/>
    <w:rsid w:val="00A00055"/>
    <w:rsid w:val="00A00804"/>
    <w:rsid w:val="00A008BE"/>
    <w:rsid w:val="00A00C0A"/>
    <w:rsid w:val="00A01682"/>
    <w:rsid w:val="00A01AB3"/>
    <w:rsid w:val="00A02204"/>
    <w:rsid w:val="00A030CD"/>
    <w:rsid w:val="00A0349A"/>
    <w:rsid w:val="00A04AF0"/>
    <w:rsid w:val="00A05D9B"/>
    <w:rsid w:val="00A07D12"/>
    <w:rsid w:val="00A11D28"/>
    <w:rsid w:val="00A16C6D"/>
    <w:rsid w:val="00A16D94"/>
    <w:rsid w:val="00A174CE"/>
    <w:rsid w:val="00A23242"/>
    <w:rsid w:val="00A336A7"/>
    <w:rsid w:val="00A3480F"/>
    <w:rsid w:val="00A4288F"/>
    <w:rsid w:val="00A42C74"/>
    <w:rsid w:val="00A42C85"/>
    <w:rsid w:val="00A4640F"/>
    <w:rsid w:val="00A479D9"/>
    <w:rsid w:val="00A50DCE"/>
    <w:rsid w:val="00A52B68"/>
    <w:rsid w:val="00A61D75"/>
    <w:rsid w:val="00A63317"/>
    <w:rsid w:val="00A63941"/>
    <w:rsid w:val="00A66712"/>
    <w:rsid w:val="00A716F1"/>
    <w:rsid w:val="00A72BF5"/>
    <w:rsid w:val="00A74075"/>
    <w:rsid w:val="00A75BD2"/>
    <w:rsid w:val="00A7729B"/>
    <w:rsid w:val="00A826C5"/>
    <w:rsid w:val="00A858D9"/>
    <w:rsid w:val="00A867B0"/>
    <w:rsid w:val="00A91187"/>
    <w:rsid w:val="00A92C40"/>
    <w:rsid w:val="00A93E21"/>
    <w:rsid w:val="00A94287"/>
    <w:rsid w:val="00AA112B"/>
    <w:rsid w:val="00AA1BF2"/>
    <w:rsid w:val="00AA251F"/>
    <w:rsid w:val="00AA5099"/>
    <w:rsid w:val="00AA5846"/>
    <w:rsid w:val="00AA65A2"/>
    <w:rsid w:val="00AA7371"/>
    <w:rsid w:val="00AB0823"/>
    <w:rsid w:val="00AB1A3A"/>
    <w:rsid w:val="00AB1E07"/>
    <w:rsid w:val="00AB2040"/>
    <w:rsid w:val="00AB2322"/>
    <w:rsid w:val="00AB2FE9"/>
    <w:rsid w:val="00AB41C7"/>
    <w:rsid w:val="00AB5F8A"/>
    <w:rsid w:val="00AB7259"/>
    <w:rsid w:val="00AC5B34"/>
    <w:rsid w:val="00AC61D6"/>
    <w:rsid w:val="00AC6415"/>
    <w:rsid w:val="00AC73F2"/>
    <w:rsid w:val="00AD25F6"/>
    <w:rsid w:val="00AD4142"/>
    <w:rsid w:val="00AD7021"/>
    <w:rsid w:val="00AE58A4"/>
    <w:rsid w:val="00AE5DA4"/>
    <w:rsid w:val="00AE62EB"/>
    <w:rsid w:val="00AE67A6"/>
    <w:rsid w:val="00AF3776"/>
    <w:rsid w:val="00AF3BA3"/>
    <w:rsid w:val="00AF4915"/>
    <w:rsid w:val="00AF5C64"/>
    <w:rsid w:val="00AF6670"/>
    <w:rsid w:val="00B02260"/>
    <w:rsid w:val="00B1064F"/>
    <w:rsid w:val="00B202ED"/>
    <w:rsid w:val="00B2065E"/>
    <w:rsid w:val="00B214BB"/>
    <w:rsid w:val="00B22B11"/>
    <w:rsid w:val="00B264A0"/>
    <w:rsid w:val="00B2790D"/>
    <w:rsid w:val="00B37462"/>
    <w:rsid w:val="00B40AC5"/>
    <w:rsid w:val="00B410C0"/>
    <w:rsid w:val="00B43214"/>
    <w:rsid w:val="00B43398"/>
    <w:rsid w:val="00B4483E"/>
    <w:rsid w:val="00B47194"/>
    <w:rsid w:val="00B5080F"/>
    <w:rsid w:val="00B509C5"/>
    <w:rsid w:val="00B54443"/>
    <w:rsid w:val="00B60216"/>
    <w:rsid w:val="00B6150A"/>
    <w:rsid w:val="00B62BEE"/>
    <w:rsid w:val="00B63AE4"/>
    <w:rsid w:val="00B65307"/>
    <w:rsid w:val="00B65371"/>
    <w:rsid w:val="00B66D23"/>
    <w:rsid w:val="00B67CD5"/>
    <w:rsid w:val="00B67FD1"/>
    <w:rsid w:val="00B70049"/>
    <w:rsid w:val="00B71022"/>
    <w:rsid w:val="00B71F23"/>
    <w:rsid w:val="00B72819"/>
    <w:rsid w:val="00B7555A"/>
    <w:rsid w:val="00B77671"/>
    <w:rsid w:val="00B77C54"/>
    <w:rsid w:val="00B80D90"/>
    <w:rsid w:val="00B810D2"/>
    <w:rsid w:val="00B8226A"/>
    <w:rsid w:val="00B83E7D"/>
    <w:rsid w:val="00B847B7"/>
    <w:rsid w:val="00B85692"/>
    <w:rsid w:val="00B8610A"/>
    <w:rsid w:val="00B90B82"/>
    <w:rsid w:val="00B92DEC"/>
    <w:rsid w:val="00B9417C"/>
    <w:rsid w:val="00B9495D"/>
    <w:rsid w:val="00B95846"/>
    <w:rsid w:val="00B973BD"/>
    <w:rsid w:val="00BA1290"/>
    <w:rsid w:val="00BA2CC3"/>
    <w:rsid w:val="00BB7859"/>
    <w:rsid w:val="00BC0F4D"/>
    <w:rsid w:val="00BC28C0"/>
    <w:rsid w:val="00BC29F2"/>
    <w:rsid w:val="00BC5458"/>
    <w:rsid w:val="00BC65A2"/>
    <w:rsid w:val="00BC674F"/>
    <w:rsid w:val="00BC7A08"/>
    <w:rsid w:val="00BD162E"/>
    <w:rsid w:val="00BD5A93"/>
    <w:rsid w:val="00BD7355"/>
    <w:rsid w:val="00BD7B43"/>
    <w:rsid w:val="00BD7FE9"/>
    <w:rsid w:val="00BE2003"/>
    <w:rsid w:val="00BE66BD"/>
    <w:rsid w:val="00BF0403"/>
    <w:rsid w:val="00BF192A"/>
    <w:rsid w:val="00BF42C5"/>
    <w:rsid w:val="00BF6529"/>
    <w:rsid w:val="00BF7534"/>
    <w:rsid w:val="00BF757D"/>
    <w:rsid w:val="00C01D72"/>
    <w:rsid w:val="00C02190"/>
    <w:rsid w:val="00C07656"/>
    <w:rsid w:val="00C07B88"/>
    <w:rsid w:val="00C107A8"/>
    <w:rsid w:val="00C1363B"/>
    <w:rsid w:val="00C177DA"/>
    <w:rsid w:val="00C17E61"/>
    <w:rsid w:val="00C225FE"/>
    <w:rsid w:val="00C2269C"/>
    <w:rsid w:val="00C23617"/>
    <w:rsid w:val="00C259F0"/>
    <w:rsid w:val="00C25F42"/>
    <w:rsid w:val="00C3002E"/>
    <w:rsid w:val="00C321FC"/>
    <w:rsid w:val="00C32887"/>
    <w:rsid w:val="00C33BBC"/>
    <w:rsid w:val="00C33D94"/>
    <w:rsid w:val="00C34A4C"/>
    <w:rsid w:val="00C373EE"/>
    <w:rsid w:val="00C37BD7"/>
    <w:rsid w:val="00C37DAA"/>
    <w:rsid w:val="00C40B2C"/>
    <w:rsid w:val="00C42DA8"/>
    <w:rsid w:val="00C46B5D"/>
    <w:rsid w:val="00C47A50"/>
    <w:rsid w:val="00C55C9C"/>
    <w:rsid w:val="00C616E6"/>
    <w:rsid w:val="00C674CD"/>
    <w:rsid w:val="00C7200F"/>
    <w:rsid w:val="00C73D25"/>
    <w:rsid w:val="00C74072"/>
    <w:rsid w:val="00C7489A"/>
    <w:rsid w:val="00C75503"/>
    <w:rsid w:val="00C75769"/>
    <w:rsid w:val="00C7690F"/>
    <w:rsid w:val="00C76A70"/>
    <w:rsid w:val="00C7777F"/>
    <w:rsid w:val="00C77AE1"/>
    <w:rsid w:val="00C804E4"/>
    <w:rsid w:val="00C83457"/>
    <w:rsid w:val="00C8701B"/>
    <w:rsid w:val="00C874BE"/>
    <w:rsid w:val="00C91B01"/>
    <w:rsid w:val="00C9231D"/>
    <w:rsid w:val="00C923A1"/>
    <w:rsid w:val="00C93F29"/>
    <w:rsid w:val="00C93F7D"/>
    <w:rsid w:val="00C94336"/>
    <w:rsid w:val="00C97406"/>
    <w:rsid w:val="00CA3F98"/>
    <w:rsid w:val="00CA47A1"/>
    <w:rsid w:val="00CA56AB"/>
    <w:rsid w:val="00CA5E71"/>
    <w:rsid w:val="00CA659F"/>
    <w:rsid w:val="00CB0A63"/>
    <w:rsid w:val="00CB2818"/>
    <w:rsid w:val="00CB30C8"/>
    <w:rsid w:val="00CB3118"/>
    <w:rsid w:val="00CB39FA"/>
    <w:rsid w:val="00CB4464"/>
    <w:rsid w:val="00CC6A9A"/>
    <w:rsid w:val="00CC6BB4"/>
    <w:rsid w:val="00CD2ADC"/>
    <w:rsid w:val="00CD51D5"/>
    <w:rsid w:val="00CE046F"/>
    <w:rsid w:val="00CE0D7E"/>
    <w:rsid w:val="00CE55AF"/>
    <w:rsid w:val="00CE57BF"/>
    <w:rsid w:val="00CF0F0A"/>
    <w:rsid w:val="00CF11BC"/>
    <w:rsid w:val="00CF14B3"/>
    <w:rsid w:val="00CF223B"/>
    <w:rsid w:val="00CF2A41"/>
    <w:rsid w:val="00CF387C"/>
    <w:rsid w:val="00CF5682"/>
    <w:rsid w:val="00CF75E7"/>
    <w:rsid w:val="00D00FAC"/>
    <w:rsid w:val="00D0401A"/>
    <w:rsid w:val="00D06646"/>
    <w:rsid w:val="00D12339"/>
    <w:rsid w:val="00D1394E"/>
    <w:rsid w:val="00D15B43"/>
    <w:rsid w:val="00D17083"/>
    <w:rsid w:val="00D1737B"/>
    <w:rsid w:val="00D2061D"/>
    <w:rsid w:val="00D217DE"/>
    <w:rsid w:val="00D2217D"/>
    <w:rsid w:val="00D22A11"/>
    <w:rsid w:val="00D23D1E"/>
    <w:rsid w:val="00D307F0"/>
    <w:rsid w:val="00D3183B"/>
    <w:rsid w:val="00D32095"/>
    <w:rsid w:val="00D322AB"/>
    <w:rsid w:val="00D33323"/>
    <w:rsid w:val="00D34450"/>
    <w:rsid w:val="00D344EB"/>
    <w:rsid w:val="00D34587"/>
    <w:rsid w:val="00D36719"/>
    <w:rsid w:val="00D36971"/>
    <w:rsid w:val="00D3768C"/>
    <w:rsid w:val="00D37B76"/>
    <w:rsid w:val="00D43228"/>
    <w:rsid w:val="00D46521"/>
    <w:rsid w:val="00D502E0"/>
    <w:rsid w:val="00D54A71"/>
    <w:rsid w:val="00D621C5"/>
    <w:rsid w:val="00D624AE"/>
    <w:rsid w:val="00D633BF"/>
    <w:rsid w:val="00D63759"/>
    <w:rsid w:val="00D63A39"/>
    <w:rsid w:val="00D71D66"/>
    <w:rsid w:val="00D74EF1"/>
    <w:rsid w:val="00D77FE6"/>
    <w:rsid w:val="00D81F80"/>
    <w:rsid w:val="00D8348E"/>
    <w:rsid w:val="00D87C4F"/>
    <w:rsid w:val="00D94C4C"/>
    <w:rsid w:val="00D961DC"/>
    <w:rsid w:val="00DA1A40"/>
    <w:rsid w:val="00DA2886"/>
    <w:rsid w:val="00DA44BC"/>
    <w:rsid w:val="00DA5C6E"/>
    <w:rsid w:val="00DA665F"/>
    <w:rsid w:val="00DB39D1"/>
    <w:rsid w:val="00DB45DF"/>
    <w:rsid w:val="00DB7CE5"/>
    <w:rsid w:val="00DC1F00"/>
    <w:rsid w:val="00DC47E4"/>
    <w:rsid w:val="00DC487C"/>
    <w:rsid w:val="00DC4965"/>
    <w:rsid w:val="00DC58F1"/>
    <w:rsid w:val="00DD07E0"/>
    <w:rsid w:val="00DD1420"/>
    <w:rsid w:val="00DD3D08"/>
    <w:rsid w:val="00DD7DCE"/>
    <w:rsid w:val="00DE15BB"/>
    <w:rsid w:val="00DE347A"/>
    <w:rsid w:val="00DE4CB3"/>
    <w:rsid w:val="00DE7B7D"/>
    <w:rsid w:val="00DF1B96"/>
    <w:rsid w:val="00DF4F29"/>
    <w:rsid w:val="00DF5639"/>
    <w:rsid w:val="00DF6AE9"/>
    <w:rsid w:val="00DF7A22"/>
    <w:rsid w:val="00E015A2"/>
    <w:rsid w:val="00E018F4"/>
    <w:rsid w:val="00E0437A"/>
    <w:rsid w:val="00E04591"/>
    <w:rsid w:val="00E04C07"/>
    <w:rsid w:val="00E04D64"/>
    <w:rsid w:val="00E04F53"/>
    <w:rsid w:val="00E05EF8"/>
    <w:rsid w:val="00E06729"/>
    <w:rsid w:val="00E06EF7"/>
    <w:rsid w:val="00E127E5"/>
    <w:rsid w:val="00E135B0"/>
    <w:rsid w:val="00E145E6"/>
    <w:rsid w:val="00E14D7F"/>
    <w:rsid w:val="00E16E6B"/>
    <w:rsid w:val="00E22BB5"/>
    <w:rsid w:val="00E23C44"/>
    <w:rsid w:val="00E24D2C"/>
    <w:rsid w:val="00E25845"/>
    <w:rsid w:val="00E2654D"/>
    <w:rsid w:val="00E26E7E"/>
    <w:rsid w:val="00E31D9D"/>
    <w:rsid w:val="00E328ED"/>
    <w:rsid w:val="00E46B09"/>
    <w:rsid w:val="00E50B6C"/>
    <w:rsid w:val="00E53037"/>
    <w:rsid w:val="00E540DA"/>
    <w:rsid w:val="00E544AF"/>
    <w:rsid w:val="00E61B41"/>
    <w:rsid w:val="00E63732"/>
    <w:rsid w:val="00E65305"/>
    <w:rsid w:val="00E66CAD"/>
    <w:rsid w:val="00E66E9D"/>
    <w:rsid w:val="00E67B13"/>
    <w:rsid w:val="00E77561"/>
    <w:rsid w:val="00E84C49"/>
    <w:rsid w:val="00E85742"/>
    <w:rsid w:val="00E864C7"/>
    <w:rsid w:val="00E87255"/>
    <w:rsid w:val="00E87804"/>
    <w:rsid w:val="00E931B2"/>
    <w:rsid w:val="00E9325A"/>
    <w:rsid w:val="00E958D6"/>
    <w:rsid w:val="00E9630C"/>
    <w:rsid w:val="00E970B7"/>
    <w:rsid w:val="00E97576"/>
    <w:rsid w:val="00EA2252"/>
    <w:rsid w:val="00EA28BA"/>
    <w:rsid w:val="00EA2CE3"/>
    <w:rsid w:val="00EA4B8C"/>
    <w:rsid w:val="00EA4C3B"/>
    <w:rsid w:val="00EA65BE"/>
    <w:rsid w:val="00EB6DBB"/>
    <w:rsid w:val="00EC20C1"/>
    <w:rsid w:val="00EC3904"/>
    <w:rsid w:val="00EC3F61"/>
    <w:rsid w:val="00EC4D95"/>
    <w:rsid w:val="00EC642C"/>
    <w:rsid w:val="00ED11B2"/>
    <w:rsid w:val="00ED1F6D"/>
    <w:rsid w:val="00ED2DCD"/>
    <w:rsid w:val="00ED4C15"/>
    <w:rsid w:val="00ED54F9"/>
    <w:rsid w:val="00ED636A"/>
    <w:rsid w:val="00EE1A97"/>
    <w:rsid w:val="00EE37FB"/>
    <w:rsid w:val="00EE435B"/>
    <w:rsid w:val="00EE48B7"/>
    <w:rsid w:val="00EE4D66"/>
    <w:rsid w:val="00EE4FB7"/>
    <w:rsid w:val="00EF0CFF"/>
    <w:rsid w:val="00EF25C8"/>
    <w:rsid w:val="00F00BBA"/>
    <w:rsid w:val="00F04635"/>
    <w:rsid w:val="00F05370"/>
    <w:rsid w:val="00F136DD"/>
    <w:rsid w:val="00F13762"/>
    <w:rsid w:val="00F1562C"/>
    <w:rsid w:val="00F15ECE"/>
    <w:rsid w:val="00F15FAA"/>
    <w:rsid w:val="00F17625"/>
    <w:rsid w:val="00F2235B"/>
    <w:rsid w:val="00F22419"/>
    <w:rsid w:val="00F25E11"/>
    <w:rsid w:val="00F30347"/>
    <w:rsid w:val="00F31A57"/>
    <w:rsid w:val="00F32DFA"/>
    <w:rsid w:val="00F3359A"/>
    <w:rsid w:val="00F349BB"/>
    <w:rsid w:val="00F35296"/>
    <w:rsid w:val="00F4013B"/>
    <w:rsid w:val="00F43990"/>
    <w:rsid w:val="00F45A81"/>
    <w:rsid w:val="00F468A1"/>
    <w:rsid w:val="00F47BF6"/>
    <w:rsid w:val="00F47E59"/>
    <w:rsid w:val="00F50567"/>
    <w:rsid w:val="00F5459C"/>
    <w:rsid w:val="00F5519A"/>
    <w:rsid w:val="00F55BFE"/>
    <w:rsid w:val="00F61CDD"/>
    <w:rsid w:val="00F625A0"/>
    <w:rsid w:val="00F62780"/>
    <w:rsid w:val="00F63F29"/>
    <w:rsid w:val="00F64137"/>
    <w:rsid w:val="00F64259"/>
    <w:rsid w:val="00F8195F"/>
    <w:rsid w:val="00F82781"/>
    <w:rsid w:val="00F82817"/>
    <w:rsid w:val="00F82FD0"/>
    <w:rsid w:val="00F83379"/>
    <w:rsid w:val="00F84065"/>
    <w:rsid w:val="00F852C5"/>
    <w:rsid w:val="00F862C9"/>
    <w:rsid w:val="00F908D1"/>
    <w:rsid w:val="00F90DF0"/>
    <w:rsid w:val="00F90EB8"/>
    <w:rsid w:val="00F9104A"/>
    <w:rsid w:val="00F92FD3"/>
    <w:rsid w:val="00F968D2"/>
    <w:rsid w:val="00FA0581"/>
    <w:rsid w:val="00FA1157"/>
    <w:rsid w:val="00FA2A04"/>
    <w:rsid w:val="00FA2DAE"/>
    <w:rsid w:val="00FA60ED"/>
    <w:rsid w:val="00FC209C"/>
    <w:rsid w:val="00FC23D8"/>
    <w:rsid w:val="00FC4712"/>
    <w:rsid w:val="00FC491E"/>
    <w:rsid w:val="00FD062C"/>
    <w:rsid w:val="00FD0641"/>
    <w:rsid w:val="00FD25F9"/>
    <w:rsid w:val="00FD35FB"/>
    <w:rsid w:val="00FD4DD5"/>
    <w:rsid w:val="00FD5E47"/>
    <w:rsid w:val="00FD6222"/>
    <w:rsid w:val="00FD69A3"/>
    <w:rsid w:val="00FD767A"/>
    <w:rsid w:val="00FE28D8"/>
    <w:rsid w:val="00FF0EDA"/>
    <w:rsid w:val="00FF4A0C"/>
    <w:rsid w:val="00FF4F32"/>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character" w:customStyle="1" w:styleId="NoSpacingChar">
    <w:name w:val="No Spacing Char"/>
    <w:basedOn w:val="DefaultParagraphFont"/>
    <w:link w:val="NoSpacing"/>
    <w:uiPriority w:val="1"/>
    <w:rsid w:val="000A60F9"/>
    <w:rPr>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093624057">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34380429">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1033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B4EF4B3E4F32BE7D5E3A587F661F"/>
        <w:category>
          <w:name w:val="General"/>
          <w:gallery w:val="placeholder"/>
        </w:category>
        <w:types>
          <w:type w:val="bbPlcHdr"/>
        </w:types>
        <w:behaviors>
          <w:behavior w:val="content"/>
        </w:behaviors>
        <w:guid w:val="{B5F002CB-971A-4C3B-A0B3-670E9ED767B9}"/>
      </w:docPartPr>
      <w:docPartBody>
        <w:p w:rsidR="00000000" w:rsidRDefault="00171855" w:rsidP="00171855">
          <w:pPr>
            <w:pStyle w:val="BE6BB4EF4B3E4F32BE7D5E3A587F66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1855"/>
    <w:rsid w:val="001718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31508AD2B4564A43DA2F44DE43782">
    <w:name w:val="93131508AD2B4564A43DA2F44DE43782"/>
    <w:rsid w:val="00171855"/>
  </w:style>
  <w:style w:type="paragraph" w:customStyle="1" w:styleId="71864E45328744E0AFA6F0AC5838C27F">
    <w:name w:val="71864E45328744E0AFA6F0AC5838C27F"/>
    <w:rsid w:val="00171855"/>
  </w:style>
  <w:style w:type="paragraph" w:customStyle="1" w:styleId="4098379CF5F14868B1602E1C46F23D55">
    <w:name w:val="4098379CF5F14868B1602E1C46F23D55"/>
    <w:rsid w:val="00171855"/>
  </w:style>
  <w:style w:type="paragraph" w:customStyle="1" w:styleId="19E281E3C420489FBD56C88019C8E63A">
    <w:name w:val="19E281E3C420489FBD56C88019C8E63A"/>
    <w:rsid w:val="00171855"/>
  </w:style>
  <w:style w:type="paragraph" w:customStyle="1" w:styleId="F1F4AF79CBD2441DBAF8A649BBA5A2B3">
    <w:name w:val="F1F4AF79CBD2441DBAF8A649BBA5A2B3"/>
    <w:rsid w:val="00171855"/>
  </w:style>
  <w:style w:type="paragraph" w:customStyle="1" w:styleId="BE6BB4EF4B3E4F32BE7D5E3A587F661F">
    <w:name w:val="BE6BB4EF4B3E4F32BE7D5E3A587F661F"/>
    <w:rsid w:val="001718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B00-FE65-48D7-9645-C1455A9F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25</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Annual Quality Assurance Report(AQAR)of the IQAC-2014-15,Nayagarh Prajamandal Mahila Mahavidyalaya,Nayagarh</vt:lpstr>
    </vt:vector>
  </TitlesOfParts>
  <Company/>
  <LinksUpToDate>false</LinksUpToDate>
  <CharactersWithSpaces>24632</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Quality Assurance Report(AQAR)of the IQAC-2014-15,Nayagarh Prajamandal Mahila Mahavidyalaya,Nayagarh</dc:title>
  <dc:creator>Latha</dc:creator>
  <cp:lastModifiedBy>user1</cp:lastModifiedBy>
  <cp:revision>160</cp:revision>
  <cp:lastPrinted>2015-03-27T12:38:00Z</cp:lastPrinted>
  <dcterms:created xsi:type="dcterms:W3CDTF">2015-03-02T06:27:00Z</dcterms:created>
  <dcterms:modified xsi:type="dcterms:W3CDTF">2015-03-27T14:05:00Z</dcterms:modified>
</cp:coreProperties>
</file>